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6F5E" w14:textId="6F196C75" w:rsidR="006723B5" w:rsidRPr="00B80DC3" w:rsidRDefault="007F5E18" w:rsidP="007F5E18">
      <w:pPr>
        <w:jc w:val="center"/>
        <w:rPr>
          <w:rFonts w:ascii="Times New Roman" w:hAnsi="Times New Roman" w:cs="Times New Roman"/>
          <w:b/>
          <w:bCs/>
        </w:rPr>
      </w:pPr>
      <w:r w:rsidRPr="00B80DC3">
        <w:rPr>
          <w:rFonts w:ascii="Times New Roman" w:hAnsi="Times New Roman" w:cs="Times New Roman"/>
          <w:b/>
          <w:bCs/>
        </w:rPr>
        <w:t>Програми, гранти, ініціативи підтримки бізнесу</w:t>
      </w:r>
      <w:r w:rsidR="00D82EA4" w:rsidRPr="00B80DC3">
        <w:rPr>
          <w:rFonts w:ascii="Times New Roman" w:hAnsi="Times New Roman" w:cs="Times New Roman"/>
          <w:b/>
          <w:bCs/>
        </w:rPr>
        <w:t xml:space="preserve"> </w:t>
      </w:r>
    </w:p>
    <w:tbl>
      <w:tblPr>
        <w:tblStyle w:val="a3"/>
        <w:tblW w:w="15588" w:type="dxa"/>
        <w:tblLayout w:type="fixed"/>
        <w:tblLook w:val="04A0" w:firstRow="1" w:lastRow="0" w:firstColumn="1" w:lastColumn="0" w:noHBand="0" w:noVBand="1"/>
      </w:tblPr>
      <w:tblGrid>
        <w:gridCol w:w="1838"/>
        <w:gridCol w:w="4678"/>
        <w:gridCol w:w="1276"/>
        <w:gridCol w:w="2126"/>
        <w:gridCol w:w="1417"/>
        <w:gridCol w:w="1418"/>
        <w:gridCol w:w="1276"/>
        <w:gridCol w:w="1559"/>
      </w:tblGrid>
      <w:tr w:rsidR="007F5E18" w:rsidRPr="00B80DC3" w14:paraId="5EE6629A" w14:textId="77777777" w:rsidTr="00FD78A8">
        <w:tc>
          <w:tcPr>
            <w:tcW w:w="1838" w:type="dxa"/>
            <w:vAlign w:val="center"/>
          </w:tcPr>
          <w:p w14:paraId="729BA33C" w14:textId="77777777" w:rsidR="007F5E18" w:rsidRPr="00B80DC3" w:rsidRDefault="007F5E18" w:rsidP="005218D6">
            <w:pPr>
              <w:jc w:val="center"/>
              <w:rPr>
                <w:rFonts w:ascii="Times New Roman" w:hAnsi="Times New Roman" w:cs="Times New Roman"/>
                <w:b/>
                <w:bCs/>
                <w:spacing w:val="-2"/>
                <w:w w:val="105"/>
                <w:sz w:val="18"/>
                <w:szCs w:val="18"/>
              </w:rPr>
            </w:pPr>
            <w:r w:rsidRPr="00B80DC3">
              <w:rPr>
                <w:rFonts w:ascii="Times New Roman" w:hAnsi="Times New Roman" w:cs="Times New Roman"/>
                <w:b/>
                <w:bCs/>
                <w:spacing w:val="-2"/>
                <w:w w:val="105"/>
                <w:sz w:val="18"/>
                <w:szCs w:val="18"/>
              </w:rPr>
              <w:t>Програма/</w:t>
            </w:r>
          </w:p>
          <w:p w14:paraId="57D231B4" w14:textId="77777777" w:rsidR="007F5E18" w:rsidRPr="00B80DC3" w:rsidRDefault="007F5E18" w:rsidP="005218D6">
            <w:pPr>
              <w:jc w:val="center"/>
              <w:rPr>
                <w:sz w:val="18"/>
                <w:szCs w:val="18"/>
              </w:rPr>
            </w:pPr>
            <w:proofErr w:type="spellStart"/>
            <w:r w:rsidRPr="00B80DC3">
              <w:rPr>
                <w:rFonts w:ascii="Times New Roman" w:hAnsi="Times New Roman" w:cs="Times New Roman"/>
                <w:b/>
                <w:bCs/>
                <w:spacing w:val="-2"/>
                <w:sz w:val="18"/>
                <w:szCs w:val="18"/>
              </w:rPr>
              <w:t>Грантодавець</w:t>
            </w:r>
            <w:proofErr w:type="spellEnd"/>
          </w:p>
        </w:tc>
        <w:tc>
          <w:tcPr>
            <w:tcW w:w="4678" w:type="dxa"/>
            <w:vAlign w:val="center"/>
          </w:tcPr>
          <w:p w14:paraId="35C99870" w14:textId="77777777" w:rsidR="007F5E18" w:rsidRPr="00B80DC3" w:rsidRDefault="007F5E18" w:rsidP="005218D6">
            <w:pPr>
              <w:jc w:val="center"/>
              <w:rPr>
                <w:sz w:val="18"/>
                <w:szCs w:val="18"/>
              </w:rPr>
            </w:pPr>
            <w:r w:rsidRPr="00B80DC3">
              <w:rPr>
                <w:rFonts w:ascii="Times New Roman" w:hAnsi="Times New Roman" w:cs="Times New Roman"/>
                <w:b/>
                <w:bCs/>
                <w:sz w:val="18"/>
                <w:szCs w:val="18"/>
              </w:rPr>
              <w:t>Стислий</w:t>
            </w:r>
            <w:r w:rsidRPr="00B80DC3">
              <w:rPr>
                <w:rFonts w:ascii="Times New Roman" w:hAnsi="Times New Roman" w:cs="Times New Roman"/>
                <w:b/>
                <w:bCs/>
                <w:spacing w:val="7"/>
                <w:sz w:val="18"/>
                <w:szCs w:val="18"/>
              </w:rPr>
              <w:t xml:space="preserve"> </w:t>
            </w:r>
            <w:r w:rsidRPr="00B80DC3">
              <w:rPr>
                <w:rFonts w:ascii="Times New Roman" w:hAnsi="Times New Roman" w:cs="Times New Roman"/>
                <w:b/>
                <w:bCs/>
                <w:spacing w:val="-4"/>
                <w:sz w:val="18"/>
                <w:szCs w:val="18"/>
              </w:rPr>
              <w:t>опис</w:t>
            </w:r>
          </w:p>
        </w:tc>
        <w:tc>
          <w:tcPr>
            <w:tcW w:w="1276" w:type="dxa"/>
            <w:vAlign w:val="center"/>
          </w:tcPr>
          <w:p w14:paraId="11E9D68F" w14:textId="77777777" w:rsidR="007F5E18" w:rsidRPr="00B80DC3" w:rsidRDefault="007F5E18" w:rsidP="005218D6">
            <w:pPr>
              <w:jc w:val="center"/>
              <w:rPr>
                <w:rFonts w:ascii="Times New Roman" w:hAnsi="Times New Roman" w:cs="Times New Roman"/>
                <w:b/>
                <w:bCs/>
                <w:spacing w:val="-6"/>
                <w:w w:val="105"/>
                <w:sz w:val="18"/>
                <w:szCs w:val="18"/>
              </w:rPr>
            </w:pPr>
            <w:r w:rsidRPr="00B80DC3">
              <w:rPr>
                <w:rFonts w:ascii="Times New Roman" w:hAnsi="Times New Roman" w:cs="Times New Roman"/>
                <w:b/>
                <w:bCs/>
                <w:w w:val="105"/>
                <w:sz w:val="18"/>
                <w:szCs w:val="18"/>
              </w:rPr>
              <w:t>Вид</w:t>
            </w:r>
          </w:p>
          <w:p w14:paraId="52D8E591" w14:textId="77777777" w:rsidR="007F5E18" w:rsidRPr="00B80DC3" w:rsidRDefault="007F5E18" w:rsidP="005218D6">
            <w:pPr>
              <w:jc w:val="center"/>
              <w:rPr>
                <w:sz w:val="18"/>
                <w:szCs w:val="18"/>
              </w:rPr>
            </w:pPr>
            <w:r w:rsidRPr="00B80DC3">
              <w:rPr>
                <w:rFonts w:ascii="Times New Roman" w:hAnsi="Times New Roman" w:cs="Times New Roman"/>
                <w:b/>
                <w:bCs/>
                <w:spacing w:val="-2"/>
                <w:w w:val="105"/>
                <w:sz w:val="18"/>
                <w:szCs w:val="18"/>
              </w:rPr>
              <w:t>підтримки</w:t>
            </w:r>
          </w:p>
        </w:tc>
        <w:tc>
          <w:tcPr>
            <w:tcW w:w="2126" w:type="dxa"/>
            <w:vAlign w:val="center"/>
          </w:tcPr>
          <w:p w14:paraId="65EBDFAA" w14:textId="77777777" w:rsidR="007F5E18" w:rsidRPr="00B80DC3" w:rsidRDefault="007F5E18" w:rsidP="005218D6">
            <w:pPr>
              <w:jc w:val="center"/>
              <w:rPr>
                <w:rFonts w:ascii="Times New Roman" w:hAnsi="Times New Roman" w:cs="Times New Roman"/>
                <w:b/>
                <w:bCs/>
                <w:spacing w:val="-2"/>
                <w:w w:val="105"/>
                <w:sz w:val="18"/>
                <w:szCs w:val="18"/>
              </w:rPr>
            </w:pPr>
            <w:r w:rsidRPr="00B80DC3">
              <w:rPr>
                <w:rFonts w:ascii="Times New Roman" w:hAnsi="Times New Roman" w:cs="Times New Roman"/>
                <w:b/>
                <w:bCs/>
                <w:spacing w:val="-2"/>
                <w:w w:val="105"/>
                <w:sz w:val="18"/>
                <w:szCs w:val="18"/>
              </w:rPr>
              <w:t>Посилання</w:t>
            </w:r>
          </w:p>
          <w:p w14:paraId="24F05D7E" w14:textId="77777777" w:rsidR="007F5E18" w:rsidRPr="00B80DC3" w:rsidRDefault="007F5E18" w:rsidP="005218D6">
            <w:pPr>
              <w:jc w:val="center"/>
              <w:rPr>
                <w:rFonts w:ascii="Times New Roman" w:hAnsi="Times New Roman" w:cs="Times New Roman"/>
                <w:b/>
                <w:bCs/>
                <w:sz w:val="18"/>
                <w:szCs w:val="18"/>
              </w:rPr>
            </w:pPr>
            <w:r w:rsidRPr="00B80DC3">
              <w:rPr>
                <w:rFonts w:ascii="Times New Roman" w:hAnsi="Times New Roman" w:cs="Times New Roman"/>
                <w:b/>
                <w:bCs/>
                <w:spacing w:val="-2"/>
                <w:w w:val="105"/>
                <w:sz w:val="18"/>
                <w:szCs w:val="18"/>
              </w:rPr>
              <w:t>та контакти</w:t>
            </w:r>
          </w:p>
        </w:tc>
        <w:tc>
          <w:tcPr>
            <w:tcW w:w="1417" w:type="dxa"/>
            <w:vAlign w:val="center"/>
          </w:tcPr>
          <w:p w14:paraId="343F715B" w14:textId="77777777" w:rsidR="007F5E18" w:rsidRPr="00B80DC3" w:rsidRDefault="007F5E18" w:rsidP="005218D6">
            <w:pPr>
              <w:jc w:val="center"/>
              <w:rPr>
                <w:rFonts w:ascii="Times New Roman" w:hAnsi="Times New Roman" w:cs="Times New Roman"/>
                <w:b/>
                <w:bCs/>
                <w:sz w:val="18"/>
                <w:szCs w:val="18"/>
              </w:rPr>
            </w:pPr>
            <w:r w:rsidRPr="00B80DC3">
              <w:rPr>
                <w:rFonts w:ascii="Times New Roman" w:hAnsi="Times New Roman" w:cs="Times New Roman"/>
                <w:b/>
                <w:bCs/>
                <w:sz w:val="18"/>
                <w:szCs w:val="18"/>
              </w:rPr>
              <w:t>Період</w:t>
            </w:r>
          </w:p>
          <w:p w14:paraId="00EC8DF3" w14:textId="77777777" w:rsidR="007F5E18" w:rsidRPr="00B80DC3" w:rsidRDefault="007F5E18" w:rsidP="005218D6">
            <w:pPr>
              <w:jc w:val="center"/>
              <w:rPr>
                <w:rFonts w:ascii="Times New Roman" w:hAnsi="Times New Roman" w:cs="Times New Roman"/>
                <w:b/>
                <w:bCs/>
                <w:sz w:val="18"/>
                <w:szCs w:val="18"/>
              </w:rPr>
            </w:pPr>
            <w:r w:rsidRPr="00B80DC3">
              <w:rPr>
                <w:rFonts w:ascii="Times New Roman" w:hAnsi="Times New Roman" w:cs="Times New Roman"/>
                <w:b/>
                <w:bCs/>
                <w:sz w:val="18"/>
                <w:szCs w:val="18"/>
              </w:rPr>
              <w:t>актуальності/</w:t>
            </w:r>
          </w:p>
          <w:p w14:paraId="0E0E473F" w14:textId="77777777" w:rsidR="007F5E18" w:rsidRPr="00B80DC3" w:rsidRDefault="007F5E18" w:rsidP="005218D6">
            <w:pPr>
              <w:jc w:val="center"/>
              <w:rPr>
                <w:rFonts w:ascii="Times New Roman" w:hAnsi="Times New Roman" w:cs="Times New Roman"/>
                <w:b/>
                <w:bCs/>
                <w:sz w:val="18"/>
                <w:szCs w:val="18"/>
              </w:rPr>
            </w:pPr>
            <w:r w:rsidRPr="00B80DC3">
              <w:rPr>
                <w:rFonts w:ascii="Times New Roman" w:hAnsi="Times New Roman" w:cs="Times New Roman"/>
                <w:b/>
                <w:bCs/>
                <w:sz w:val="18"/>
                <w:szCs w:val="18"/>
              </w:rPr>
              <w:t>дедлайн</w:t>
            </w:r>
          </w:p>
        </w:tc>
        <w:tc>
          <w:tcPr>
            <w:tcW w:w="1418" w:type="dxa"/>
            <w:vAlign w:val="center"/>
          </w:tcPr>
          <w:p w14:paraId="54CFF68E" w14:textId="77777777" w:rsidR="007F5E18" w:rsidRPr="00B80DC3" w:rsidRDefault="007F5E18" w:rsidP="005218D6">
            <w:pPr>
              <w:jc w:val="center"/>
              <w:rPr>
                <w:rFonts w:ascii="Times New Roman" w:hAnsi="Times New Roman" w:cs="Times New Roman"/>
                <w:b/>
                <w:bCs/>
                <w:sz w:val="18"/>
                <w:szCs w:val="18"/>
              </w:rPr>
            </w:pPr>
            <w:r w:rsidRPr="00B80DC3">
              <w:rPr>
                <w:rFonts w:ascii="Times New Roman" w:hAnsi="Times New Roman" w:cs="Times New Roman"/>
                <w:b/>
                <w:bCs/>
                <w:sz w:val="18"/>
                <w:szCs w:val="18"/>
              </w:rPr>
              <w:t>Сфера/</w:t>
            </w:r>
          </w:p>
          <w:p w14:paraId="4932938B" w14:textId="77777777" w:rsidR="007F5E18" w:rsidRPr="00B80DC3" w:rsidRDefault="007F5E18" w:rsidP="005218D6">
            <w:pPr>
              <w:jc w:val="center"/>
              <w:rPr>
                <w:rFonts w:ascii="Times New Roman" w:hAnsi="Times New Roman" w:cs="Times New Roman"/>
                <w:b/>
                <w:bCs/>
                <w:sz w:val="18"/>
                <w:szCs w:val="18"/>
              </w:rPr>
            </w:pPr>
            <w:r w:rsidRPr="00B80DC3">
              <w:rPr>
                <w:rFonts w:ascii="Times New Roman" w:hAnsi="Times New Roman" w:cs="Times New Roman"/>
                <w:b/>
                <w:bCs/>
                <w:sz w:val="18"/>
                <w:szCs w:val="18"/>
              </w:rPr>
              <w:t>галузь/</w:t>
            </w:r>
          </w:p>
          <w:p w14:paraId="34531782" w14:textId="77777777" w:rsidR="007F5E18" w:rsidRPr="00B80DC3" w:rsidRDefault="007F5E18" w:rsidP="005218D6">
            <w:pPr>
              <w:jc w:val="center"/>
              <w:rPr>
                <w:rFonts w:ascii="Times New Roman" w:hAnsi="Times New Roman" w:cs="Times New Roman"/>
                <w:b/>
                <w:bCs/>
                <w:sz w:val="18"/>
                <w:szCs w:val="18"/>
              </w:rPr>
            </w:pPr>
            <w:r w:rsidRPr="00B80DC3">
              <w:rPr>
                <w:rFonts w:ascii="Times New Roman" w:hAnsi="Times New Roman" w:cs="Times New Roman"/>
                <w:b/>
                <w:bCs/>
                <w:sz w:val="18"/>
                <w:szCs w:val="18"/>
              </w:rPr>
              <w:t>цільова група</w:t>
            </w:r>
          </w:p>
        </w:tc>
        <w:tc>
          <w:tcPr>
            <w:tcW w:w="1276" w:type="dxa"/>
            <w:vAlign w:val="center"/>
          </w:tcPr>
          <w:p w14:paraId="72B9B229" w14:textId="77777777" w:rsidR="007F5E18" w:rsidRPr="00B80DC3" w:rsidRDefault="007F5E18" w:rsidP="005218D6">
            <w:pPr>
              <w:pStyle w:val="TableParagraph"/>
              <w:spacing w:before="8" w:line="261" w:lineRule="auto"/>
              <w:ind w:left="16" w:right="31"/>
              <w:jc w:val="center"/>
              <w:rPr>
                <w:rFonts w:ascii="Times New Roman" w:hAnsi="Times New Roman" w:cs="Times New Roman"/>
                <w:b/>
                <w:bCs/>
                <w:sz w:val="18"/>
                <w:szCs w:val="18"/>
                <w:lang w:val="uk-UA"/>
              </w:rPr>
            </w:pPr>
            <w:r w:rsidRPr="00B80DC3">
              <w:rPr>
                <w:rFonts w:ascii="Times New Roman" w:hAnsi="Times New Roman" w:cs="Times New Roman"/>
                <w:b/>
                <w:bCs/>
                <w:spacing w:val="-2"/>
                <w:w w:val="105"/>
                <w:sz w:val="18"/>
                <w:szCs w:val="18"/>
                <w:lang w:val="uk-UA"/>
              </w:rPr>
              <w:t>Географія</w:t>
            </w:r>
            <w:r w:rsidRPr="00B80DC3">
              <w:rPr>
                <w:rFonts w:ascii="Times New Roman" w:hAnsi="Times New Roman" w:cs="Times New Roman"/>
                <w:b/>
                <w:bCs/>
                <w:spacing w:val="-6"/>
                <w:w w:val="105"/>
                <w:sz w:val="18"/>
                <w:szCs w:val="18"/>
                <w:lang w:val="uk-UA"/>
              </w:rPr>
              <w:t xml:space="preserve"> </w:t>
            </w:r>
            <w:r w:rsidRPr="00B80DC3">
              <w:rPr>
                <w:rFonts w:ascii="Times New Roman" w:hAnsi="Times New Roman" w:cs="Times New Roman"/>
                <w:b/>
                <w:bCs/>
                <w:spacing w:val="-2"/>
                <w:w w:val="105"/>
                <w:sz w:val="18"/>
                <w:szCs w:val="18"/>
                <w:lang w:val="uk-UA"/>
              </w:rPr>
              <w:t>(крім</w:t>
            </w:r>
            <w:r w:rsidRPr="00B80DC3">
              <w:rPr>
                <w:rFonts w:ascii="Times New Roman" w:hAnsi="Times New Roman" w:cs="Times New Roman"/>
                <w:b/>
                <w:bCs/>
                <w:spacing w:val="40"/>
                <w:w w:val="105"/>
                <w:sz w:val="18"/>
                <w:szCs w:val="18"/>
                <w:lang w:val="uk-UA"/>
              </w:rPr>
              <w:t xml:space="preserve"> </w:t>
            </w:r>
            <w:r w:rsidRPr="00B80DC3">
              <w:rPr>
                <w:rFonts w:ascii="Times New Roman" w:hAnsi="Times New Roman" w:cs="Times New Roman"/>
                <w:b/>
                <w:bCs/>
                <w:w w:val="105"/>
                <w:sz w:val="18"/>
                <w:szCs w:val="18"/>
                <w:lang w:val="uk-UA"/>
              </w:rPr>
              <w:t>окупованих</w:t>
            </w:r>
            <w:r w:rsidRPr="00B80DC3">
              <w:rPr>
                <w:rFonts w:ascii="Times New Roman" w:hAnsi="Times New Roman" w:cs="Times New Roman"/>
                <w:b/>
                <w:bCs/>
                <w:spacing w:val="-8"/>
                <w:w w:val="105"/>
                <w:sz w:val="18"/>
                <w:szCs w:val="18"/>
                <w:lang w:val="uk-UA"/>
              </w:rPr>
              <w:t xml:space="preserve"> </w:t>
            </w:r>
            <w:r w:rsidRPr="00B80DC3">
              <w:rPr>
                <w:rFonts w:ascii="Times New Roman" w:hAnsi="Times New Roman" w:cs="Times New Roman"/>
                <w:b/>
                <w:bCs/>
                <w:w w:val="105"/>
                <w:sz w:val="18"/>
                <w:szCs w:val="18"/>
                <w:lang w:val="uk-UA"/>
              </w:rPr>
              <w:t>та</w:t>
            </w:r>
            <w:r w:rsidRPr="00B80DC3">
              <w:rPr>
                <w:rFonts w:ascii="Times New Roman" w:hAnsi="Times New Roman" w:cs="Times New Roman"/>
                <w:b/>
                <w:bCs/>
                <w:spacing w:val="40"/>
                <w:w w:val="105"/>
                <w:sz w:val="18"/>
                <w:szCs w:val="18"/>
                <w:lang w:val="uk-UA"/>
              </w:rPr>
              <w:t xml:space="preserve"> </w:t>
            </w:r>
            <w:r w:rsidRPr="00B80DC3">
              <w:rPr>
                <w:rFonts w:ascii="Times New Roman" w:hAnsi="Times New Roman" w:cs="Times New Roman"/>
                <w:b/>
                <w:bCs/>
                <w:spacing w:val="-2"/>
                <w:w w:val="105"/>
                <w:sz w:val="18"/>
                <w:szCs w:val="18"/>
                <w:lang w:val="uk-UA"/>
              </w:rPr>
              <w:t>фронтових</w:t>
            </w:r>
          </w:p>
          <w:p w14:paraId="58F4CA3A" w14:textId="77777777" w:rsidR="007F5E18" w:rsidRPr="00B80DC3" w:rsidRDefault="007F5E18" w:rsidP="005218D6">
            <w:pPr>
              <w:jc w:val="center"/>
              <w:rPr>
                <w:rFonts w:ascii="Times New Roman" w:hAnsi="Times New Roman" w:cs="Times New Roman"/>
                <w:sz w:val="18"/>
                <w:szCs w:val="18"/>
              </w:rPr>
            </w:pPr>
            <w:r w:rsidRPr="00B80DC3">
              <w:rPr>
                <w:rFonts w:ascii="Times New Roman" w:hAnsi="Times New Roman" w:cs="Times New Roman"/>
                <w:b/>
                <w:bCs/>
                <w:spacing w:val="-2"/>
                <w:w w:val="105"/>
                <w:sz w:val="18"/>
                <w:szCs w:val="18"/>
              </w:rPr>
              <w:t>територій)</w:t>
            </w:r>
          </w:p>
        </w:tc>
        <w:tc>
          <w:tcPr>
            <w:tcW w:w="1559" w:type="dxa"/>
            <w:vAlign w:val="center"/>
          </w:tcPr>
          <w:p w14:paraId="41FEEC4F" w14:textId="77777777" w:rsidR="007F5E18" w:rsidRPr="00B80DC3" w:rsidRDefault="007F5E18" w:rsidP="005218D6">
            <w:pPr>
              <w:pStyle w:val="TableParagraph"/>
              <w:spacing w:before="8" w:line="261" w:lineRule="auto"/>
              <w:ind w:left="16" w:right="31"/>
              <w:jc w:val="center"/>
              <w:rPr>
                <w:rFonts w:ascii="Times New Roman" w:hAnsi="Times New Roman" w:cs="Times New Roman"/>
                <w:b/>
                <w:bCs/>
                <w:spacing w:val="-2"/>
                <w:w w:val="105"/>
                <w:sz w:val="18"/>
                <w:szCs w:val="18"/>
                <w:lang w:val="uk-UA"/>
              </w:rPr>
            </w:pPr>
            <w:r w:rsidRPr="00B80DC3">
              <w:rPr>
                <w:rFonts w:ascii="Times New Roman" w:hAnsi="Times New Roman" w:cs="Times New Roman"/>
                <w:b/>
                <w:bCs/>
                <w:spacing w:val="-2"/>
                <w:w w:val="105"/>
                <w:sz w:val="18"/>
                <w:szCs w:val="18"/>
                <w:lang w:val="uk-UA"/>
              </w:rPr>
              <w:t>Джерело</w:t>
            </w:r>
          </w:p>
          <w:p w14:paraId="6BBC7959" w14:textId="77777777" w:rsidR="007F5E18" w:rsidRPr="00B80DC3" w:rsidRDefault="007F5E18" w:rsidP="005218D6">
            <w:pPr>
              <w:pStyle w:val="TableParagraph"/>
              <w:spacing w:before="8" w:line="261" w:lineRule="auto"/>
              <w:ind w:left="16" w:right="31"/>
              <w:jc w:val="center"/>
              <w:rPr>
                <w:rFonts w:ascii="Times New Roman" w:hAnsi="Times New Roman" w:cs="Times New Roman"/>
                <w:b/>
                <w:bCs/>
                <w:spacing w:val="-2"/>
                <w:w w:val="105"/>
                <w:sz w:val="18"/>
                <w:szCs w:val="18"/>
                <w:lang w:val="uk-UA"/>
              </w:rPr>
            </w:pPr>
            <w:r w:rsidRPr="00B80DC3">
              <w:rPr>
                <w:rFonts w:ascii="Times New Roman" w:hAnsi="Times New Roman" w:cs="Times New Roman"/>
                <w:b/>
                <w:bCs/>
                <w:spacing w:val="-2"/>
                <w:w w:val="105"/>
                <w:sz w:val="18"/>
                <w:szCs w:val="18"/>
                <w:lang w:val="uk-UA"/>
              </w:rPr>
              <w:t>фінансування/</w:t>
            </w:r>
          </w:p>
          <w:p w14:paraId="388845B1" w14:textId="77777777" w:rsidR="007F5E18" w:rsidRPr="00B80DC3" w:rsidRDefault="007F5E18" w:rsidP="005218D6">
            <w:pPr>
              <w:jc w:val="center"/>
              <w:rPr>
                <w:rFonts w:ascii="Times New Roman" w:hAnsi="Times New Roman" w:cs="Times New Roman"/>
                <w:sz w:val="18"/>
                <w:szCs w:val="18"/>
              </w:rPr>
            </w:pPr>
            <w:r w:rsidRPr="00B80DC3">
              <w:rPr>
                <w:rFonts w:ascii="Times New Roman" w:hAnsi="Times New Roman" w:cs="Times New Roman"/>
                <w:b/>
                <w:bCs/>
                <w:spacing w:val="-2"/>
                <w:w w:val="105"/>
                <w:sz w:val="18"/>
                <w:szCs w:val="18"/>
              </w:rPr>
              <w:t>Донор</w:t>
            </w:r>
          </w:p>
        </w:tc>
      </w:tr>
      <w:tr w:rsidR="007F5E18" w:rsidRPr="00B80DC3" w14:paraId="2E8021DE" w14:textId="77777777" w:rsidTr="007F5E18">
        <w:trPr>
          <w:trHeight w:val="408"/>
        </w:trPr>
        <w:tc>
          <w:tcPr>
            <w:tcW w:w="15588" w:type="dxa"/>
            <w:gridSpan w:val="8"/>
            <w:vAlign w:val="center"/>
          </w:tcPr>
          <w:p w14:paraId="49A3DDC8" w14:textId="77777777" w:rsidR="007F5E18" w:rsidRPr="00B80DC3" w:rsidRDefault="007F5E18" w:rsidP="005218D6">
            <w:pPr>
              <w:jc w:val="center"/>
              <w:rPr>
                <w:rFonts w:ascii="Times New Roman" w:hAnsi="Times New Roman" w:cs="Times New Roman"/>
                <w:sz w:val="18"/>
                <w:szCs w:val="18"/>
              </w:rPr>
            </w:pPr>
            <w:r w:rsidRPr="00B80DC3">
              <w:rPr>
                <w:rFonts w:ascii="Times New Roman" w:hAnsi="Times New Roman" w:cs="Times New Roman"/>
                <w:b/>
                <w:bCs/>
                <w:w w:val="105"/>
                <w:sz w:val="18"/>
                <w:szCs w:val="18"/>
              </w:rPr>
              <w:t>Власна справа</w:t>
            </w:r>
          </w:p>
        </w:tc>
      </w:tr>
      <w:tr w:rsidR="008B442D" w:rsidRPr="00B80DC3" w14:paraId="62F66C96" w14:textId="77777777" w:rsidTr="00FD78A8">
        <w:trPr>
          <w:trHeight w:val="1806"/>
        </w:trPr>
        <w:tc>
          <w:tcPr>
            <w:tcW w:w="1838" w:type="dxa"/>
            <w:tcBorders>
              <w:bottom w:val="single" w:sz="4" w:space="0" w:color="auto"/>
            </w:tcBorders>
            <w:shd w:val="clear" w:color="auto" w:fill="FFFFFF" w:themeFill="background1"/>
          </w:tcPr>
          <w:p w14:paraId="14CFC46F" w14:textId="5F9DB088" w:rsidR="008B442D" w:rsidRPr="00B80DC3" w:rsidRDefault="008B442D" w:rsidP="005218D6">
            <w:pPr>
              <w:jc w:val="center"/>
              <w:rPr>
                <w:rFonts w:ascii="Times New Roman" w:hAnsi="Times New Roman" w:cs="Times New Roman"/>
                <w:b/>
                <w:bCs/>
                <w:spacing w:val="-2"/>
                <w:w w:val="105"/>
                <w:sz w:val="16"/>
                <w:szCs w:val="16"/>
              </w:rPr>
            </w:pPr>
            <w:r w:rsidRPr="00B80DC3">
              <w:rPr>
                <w:rFonts w:ascii="Times New Roman" w:hAnsi="Times New Roman" w:cs="Times New Roman"/>
                <w:b/>
                <w:bCs/>
                <w:spacing w:val="-2"/>
                <w:w w:val="105"/>
                <w:sz w:val="16"/>
                <w:szCs w:val="16"/>
              </w:rPr>
              <w:t>Грантова підтримка малого та середнього бізнесу</w:t>
            </w:r>
          </w:p>
        </w:tc>
        <w:tc>
          <w:tcPr>
            <w:tcW w:w="4678" w:type="dxa"/>
            <w:tcBorders>
              <w:bottom w:val="single" w:sz="4" w:space="0" w:color="auto"/>
            </w:tcBorders>
            <w:shd w:val="clear" w:color="auto" w:fill="FFFFFF" w:themeFill="background1"/>
          </w:tcPr>
          <w:p w14:paraId="169C1166" w14:textId="77777777" w:rsidR="008B442D" w:rsidRPr="00B80DC3" w:rsidRDefault="008B442D" w:rsidP="008B442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Допомагаємо підприємствам і підприємцям долати негативні наслідки війни та сприяємо збільшенню робочих місць.</w:t>
            </w:r>
          </w:p>
          <w:p w14:paraId="46A9A9F7" w14:textId="020B9959" w:rsidR="00B31FCD" w:rsidRPr="00B80DC3" w:rsidRDefault="00B31FCD" w:rsidP="00B31FC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Грант може піти на покриття різноманітних витрат:</w:t>
            </w:r>
          </w:p>
          <w:p w14:paraId="75EA51B4" w14:textId="77777777" w:rsidR="00B31FCD" w:rsidRPr="00B80DC3" w:rsidRDefault="00B31FCD" w:rsidP="00B31FC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придбання обладнання</w:t>
            </w:r>
          </w:p>
          <w:p w14:paraId="394D5296" w14:textId="77777777" w:rsidR="00B31FCD" w:rsidRPr="00B80DC3" w:rsidRDefault="00B31FCD" w:rsidP="00B31FC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оплата оренди приміщення</w:t>
            </w:r>
          </w:p>
          <w:p w14:paraId="6666296B" w14:textId="77777777" w:rsidR="00B31FCD" w:rsidRPr="00B80DC3" w:rsidRDefault="00B31FCD" w:rsidP="00B31FC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оплата лізингу обладнання</w:t>
            </w:r>
          </w:p>
          <w:p w14:paraId="784FE168" w14:textId="77777777" w:rsidR="00B31FCD" w:rsidRPr="00B80DC3" w:rsidRDefault="00B31FCD" w:rsidP="00B31FC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інші актуальні потреби бізнесу</w:t>
            </w:r>
          </w:p>
          <w:p w14:paraId="51A75CD8" w14:textId="77777777" w:rsidR="00B31FCD" w:rsidRPr="00B80DC3" w:rsidRDefault="00B31FCD" w:rsidP="00B31FC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Додатково до гранту програма передбачає до 5 годин бізнес-консультацій (бухгалтерський облік, маркетинг, юридична допомога тощо).</w:t>
            </w:r>
          </w:p>
          <w:p w14:paraId="01AF9E42" w14:textId="6493BD5E" w:rsidR="00A877CC" w:rsidRPr="00B80DC3" w:rsidRDefault="00A877CC" w:rsidP="00A877CC">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До 5000 USD</w:t>
            </w:r>
          </w:p>
        </w:tc>
        <w:tc>
          <w:tcPr>
            <w:tcW w:w="1276" w:type="dxa"/>
            <w:tcBorders>
              <w:bottom w:val="single" w:sz="4" w:space="0" w:color="000000"/>
            </w:tcBorders>
            <w:shd w:val="clear" w:color="auto" w:fill="FFFFFF" w:themeFill="background1"/>
          </w:tcPr>
          <w:p w14:paraId="49570BD7" w14:textId="2DA61318" w:rsidR="008B442D" w:rsidRPr="00B80DC3" w:rsidRDefault="00B31FCD" w:rsidP="005218D6">
            <w:pPr>
              <w:jc w:val="center"/>
              <w:rPr>
                <w:rFonts w:ascii="Times New Roman" w:hAnsi="Times New Roman" w:cs="Times New Roman"/>
                <w:spacing w:val="-2"/>
                <w:w w:val="105"/>
                <w:sz w:val="16"/>
                <w:szCs w:val="16"/>
              </w:rPr>
            </w:pPr>
            <w:r w:rsidRPr="00B80DC3">
              <w:rPr>
                <w:rFonts w:ascii="Times New Roman" w:hAnsi="Times New Roman" w:cs="Times New Roman"/>
                <w:spacing w:val="-2"/>
                <w:w w:val="105"/>
                <w:sz w:val="16"/>
                <w:szCs w:val="16"/>
              </w:rPr>
              <w:t>Грант</w:t>
            </w:r>
          </w:p>
        </w:tc>
        <w:tc>
          <w:tcPr>
            <w:tcW w:w="2126" w:type="dxa"/>
            <w:tcBorders>
              <w:bottom w:val="single" w:sz="4" w:space="0" w:color="auto"/>
            </w:tcBorders>
            <w:shd w:val="clear" w:color="auto" w:fill="FFFFFF" w:themeFill="background1"/>
          </w:tcPr>
          <w:p w14:paraId="2B6E03FC" w14:textId="33E1867B" w:rsidR="008B442D" w:rsidRPr="00B80DC3" w:rsidRDefault="00C10B7B" w:rsidP="005218D6">
            <w:pPr>
              <w:pStyle w:val="TableParagraph"/>
              <w:shd w:val="clear" w:color="auto" w:fill="FFFFFF" w:themeFill="background1"/>
              <w:spacing w:before="10" w:line="266" w:lineRule="auto"/>
              <w:ind w:left="24" w:right="30"/>
              <w:rPr>
                <w:sz w:val="18"/>
                <w:szCs w:val="18"/>
                <w:lang w:val="uk-UA"/>
              </w:rPr>
            </w:pPr>
            <w:r w:rsidRPr="00B80DC3">
              <w:rPr>
                <w:lang w:val="uk-UA"/>
              </w:rPr>
              <w:fldChar w:fldCharType="begin"/>
            </w:r>
            <w:r w:rsidRPr="00B80DC3">
              <w:rPr>
                <w:lang w:val="uk-UA"/>
                <w:rPrChange w:id="0" w:author="geyko.om@gmail.com" w:date="2024-06-20T15:34:00Z">
                  <w:rPr/>
                </w:rPrChange>
              </w:rPr>
              <w:instrText xml:space="preserve"> </w:instrText>
            </w:r>
            <w:r w:rsidRPr="00B80DC3">
              <w:rPr>
                <w:lang w:val="uk-UA"/>
              </w:rPr>
              <w:instrText>HYPERLINK</w:instrText>
            </w:r>
            <w:r w:rsidRPr="00B80DC3">
              <w:rPr>
                <w:lang w:val="uk-UA"/>
                <w:rPrChange w:id="1" w:author="geyko.om@gmail.com" w:date="2024-06-20T15:34:00Z">
                  <w:rPr/>
                </w:rPrChange>
              </w:rPr>
              <w:instrText xml:space="preserve"> "</w:instrText>
            </w:r>
            <w:r w:rsidRPr="00B80DC3">
              <w:rPr>
                <w:lang w:val="uk-UA"/>
              </w:rPr>
              <w:instrText>https</w:instrText>
            </w:r>
            <w:r w:rsidRPr="00B80DC3">
              <w:rPr>
                <w:lang w:val="uk-UA"/>
                <w:rPrChange w:id="2" w:author="geyko.om@gmail.com" w:date="2024-06-20T15:34:00Z">
                  <w:rPr/>
                </w:rPrChange>
              </w:rPr>
              <w:instrText>://</w:instrText>
            </w:r>
            <w:r w:rsidRPr="00B80DC3">
              <w:rPr>
                <w:lang w:val="uk-UA"/>
              </w:rPr>
              <w:instrText>granty</w:instrText>
            </w:r>
            <w:r w:rsidRPr="00B80DC3">
              <w:rPr>
                <w:lang w:val="uk-UA"/>
                <w:rPrChange w:id="3" w:author="geyko.om@gmail.com" w:date="2024-06-20T15:34:00Z">
                  <w:rPr/>
                </w:rPrChange>
              </w:rPr>
              <w:instrText>.</w:instrText>
            </w:r>
            <w:r w:rsidRPr="00B80DC3">
              <w:rPr>
                <w:lang w:val="uk-UA"/>
              </w:rPr>
              <w:instrText>org</w:instrText>
            </w:r>
            <w:r w:rsidRPr="00B80DC3">
              <w:rPr>
                <w:lang w:val="uk-UA"/>
                <w:rPrChange w:id="4" w:author="geyko.om@gmail.com" w:date="2024-06-20T15:34:00Z">
                  <w:rPr/>
                </w:rPrChange>
              </w:rPr>
              <w:instrText>.</w:instrText>
            </w:r>
            <w:r w:rsidRPr="00B80DC3">
              <w:rPr>
                <w:lang w:val="uk-UA"/>
              </w:rPr>
              <w:instrText>ua</w:instrText>
            </w:r>
            <w:r w:rsidRPr="00B80DC3">
              <w:rPr>
                <w:lang w:val="uk-UA"/>
                <w:rPrChange w:id="5" w:author="geyko.om@gmail.com" w:date="2024-06-20T15:34:00Z">
                  <w:rPr/>
                </w:rPrChange>
              </w:rPr>
              <w:instrText>/</w:instrText>
            </w:r>
            <w:r w:rsidRPr="00B80DC3">
              <w:rPr>
                <w:lang w:val="uk-UA"/>
              </w:rPr>
              <w:instrText>grantova</w:instrText>
            </w:r>
            <w:r w:rsidRPr="00B80DC3">
              <w:rPr>
                <w:lang w:val="uk-UA"/>
                <w:rPrChange w:id="6" w:author="geyko.om@gmail.com" w:date="2024-06-20T15:34:00Z">
                  <w:rPr/>
                </w:rPrChange>
              </w:rPr>
              <w:instrText>-</w:instrText>
            </w:r>
            <w:r w:rsidRPr="00B80DC3">
              <w:rPr>
                <w:lang w:val="uk-UA"/>
              </w:rPr>
              <w:instrText>pidtrymka</w:instrText>
            </w:r>
            <w:r w:rsidRPr="00B80DC3">
              <w:rPr>
                <w:lang w:val="uk-UA"/>
                <w:rPrChange w:id="7" w:author="geyko.om@gmail.com" w:date="2024-06-20T15:34:00Z">
                  <w:rPr/>
                </w:rPrChange>
              </w:rPr>
              <w:instrText>-</w:instrText>
            </w:r>
            <w:r w:rsidRPr="00B80DC3">
              <w:rPr>
                <w:lang w:val="uk-UA"/>
              </w:rPr>
              <w:instrText>malogo</w:instrText>
            </w:r>
            <w:r w:rsidRPr="00B80DC3">
              <w:rPr>
                <w:lang w:val="uk-UA"/>
                <w:rPrChange w:id="8" w:author="geyko.om@gmail.com" w:date="2024-06-20T15:34:00Z">
                  <w:rPr/>
                </w:rPrChange>
              </w:rPr>
              <w:instrText>-</w:instrText>
            </w:r>
            <w:r w:rsidRPr="00B80DC3">
              <w:rPr>
                <w:lang w:val="uk-UA"/>
              </w:rPr>
              <w:instrText>ta</w:instrText>
            </w:r>
            <w:r w:rsidRPr="00B80DC3">
              <w:rPr>
                <w:lang w:val="uk-UA"/>
                <w:rPrChange w:id="9" w:author="geyko.om@gmail.com" w:date="2024-06-20T15:34:00Z">
                  <w:rPr/>
                </w:rPrChange>
              </w:rPr>
              <w:instrText>-</w:instrText>
            </w:r>
            <w:r w:rsidRPr="00B80DC3">
              <w:rPr>
                <w:lang w:val="uk-UA"/>
              </w:rPr>
              <w:instrText>serednogo</w:instrText>
            </w:r>
            <w:r w:rsidRPr="00B80DC3">
              <w:rPr>
                <w:lang w:val="uk-UA"/>
                <w:rPrChange w:id="10" w:author="geyko.om@gmail.com" w:date="2024-06-20T15:34:00Z">
                  <w:rPr/>
                </w:rPrChange>
              </w:rPr>
              <w:instrText>-</w:instrText>
            </w:r>
            <w:r w:rsidRPr="00B80DC3">
              <w:rPr>
                <w:lang w:val="uk-UA"/>
              </w:rPr>
              <w:instrText>biznesu</w:instrText>
            </w:r>
            <w:r w:rsidRPr="00B80DC3">
              <w:rPr>
                <w:lang w:val="uk-UA"/>
                <w:rPrChange w:id="11" w:author="geyko.om@gmail.com" w:date="2024-06-20T15:34:00Z">
                  <w:rPr/>
                </w:rPrChange>
              </w:rPr>
              <w:instrText>-</w:instrText>
            </w:r>
            <w:r w:rsidRPr="00B80DC3">
              <w:rPr>
                <w:lang w:val="uk-UA"/>
              </w:rPr>
              <w:instrText>vidkryvayemo</w:instrText>
            </w:r>
            <w:r w:rsidRPr="00B80DC3">
              <w:rPr>
                <w:lang w:val="uk-UA"/>
                <w:rPrChange w:id="12" w:author="geyko.om@gmail.com" w:date="2024-06-20T15:34:00Z">
                  <w:rPr/>
                </w:rPrChange>
              </w:rPr>
              <w:instrText>-</w:instrText>
            </w:r>
            <w:r w:rsidRPr="00B80DC3">
              <w:rPr>
                <w:lang w:val="uk-UA"/>
              </w:rPr>
              <w:instrText>pryjom</w:instrText>
            </w:r>
            <w:r w:rsidRPr="00B80DC3">
              <w:rPr>
                <w:lang w:val="uk-UA"/>
                <w:rPrChange w:id="13" w:author="geyko.om@gmail.com" w:date="2024-06-20T15:34:00Z">
                  <w:rPr/>
                </w:rPrChange>
              </w:rPr>
              <w:instrText>-</w:instrText>
            </w:r>
            <w:r w:rsidRPr="00B80DC3">
              <w:rPr>
                <w:lang w:val="uk-UA"/>
              </w:rPr>
              <w:instrText>zayavok</w:instrText>
            </w:r>
            <w:r w:rsidRPr="00B80DC3">
              <w:rPr>
                <w:lang w:val="uk-UA"/>
                <w:rPrChange w:id="14" w:author="geyko.om@gmail.com" w:date="2024-06-20T15:34:00Z">
                  <w:rPr/>
                </w:rPrChange>
              </w:rPr>
              <w:instrText>.</w:instrText>
            </w:r>
            <w:r w:rsidRPr="00B80DC3">
              <w:rPr>
                <w:lang w:val="uk-UA"/>
              </w:rPr>
              <w:instrText>html</w:instrText>
            </w:r>
            <w:r w:rsidRPr="00B80DC3">
              <w:rPr>
                <w:lang w:val="uk-UA"/>
                <w:rPrChange w:id="15" w:author="geyko.om@gmail.com" w:date="2024-06-20T15:34:00Z">
                  <w:rPr/>
                </w:rPrChange>
              </w:rPr>
              <w:instrText xml:space="preserve">" </w:instrText>
            </w:r>
            <w:r w:rsidRPr="00B80DC3">
              <w:rPr>
                <w:lang w:val="uk-UA"/>
              </w:rPr>
              <w:fldChar w:fldCharType="separate"/>
            </w:r>
            <w:r w:rsidR="00B31FCD" w:rsidRPr="00B80DC3">
              <w:rPr>
                <w:rStyle w:val="a5"/>
                <w:sz w:val="18"/>
                <w:szCs w:val="18"/>
                <w:lang w:val="uk-UA"/>
              </w:rPr>
              <w:t>https://granty.org.ua/grantova-pidtrymka-malogo-ta-serednogo-biznesu-vidkryvayemo-pryjom-zayavok.html</w:t>
            </w:r>
            <w:r w:rsidRPr="00B80DC3">
              <w:rPr>
                <w:rStyle w:val="a5"/>
                <w:sz w:val="18"/>
                <w:szCs w:val="18"/>
                <w:lang w:val="uk-UA"/>
              </w:rPr>
              <w:fldChar w:fldCharType="end"/>
            </w:r>
            <w:r w:rsidR="00B31FCD" w:rsidRPr="00B80DC3">
              <w:rPr>
                <w:sz w:val="18"/>
                <w:szCs w:val="18"/>
                <w:lang w:val="uk-UA"/>
              </w:rPr>
              <w:t xml:space="preserve"> </w:t>
            </w:r>
          </w:p>
        </w:tc>
        <w:tc>
          <w:tcPr>
            <w:tcW w:w="1417" w:type="dxa"/>
            <w:tcBorders>
              <w:bottom w:val="single" w:sz="4" w:space="0" w:color="000000"/>
            </w:tcBorders>
            <w:shd w:val="clear" w:color="auto" w:fill="FFFFFF" w:themeFill="background1"/>
          </w:tcPr>
          <w:p w14:paraId="4DD56BAE" w14:textId="77777777" w:rsidR="008B442D" w:rsidRPr="00B80DC3" w:rsidRDefault="00B31FCD" w:rsidP="005218D6">
            <w:pPr>
              <w:rPr>
                <w:rFonts w:ascii="Times New Roman" w:hAnsi="Times New Roman" w:cs="Times New Roman"/>
                <w:spacing w:val="-4"/>
                <w:sz w:val="16"/>
                <w:szCs w:val="16"/>
              </w:rPr>
            </w:pPr>
            <w:r w:rsidRPr="00B80DC3">
              <w:rPr>
                <w:rFonts w:ascii="Times New Roman" w:hAnsi="Times New Roman" w:cs="Times New Roman"/>
                <w:spacing w:val="-4"/>
                <w:sz w:val="16"/>
                <w:szCs w:val="16"/>
              </w:rPr>
              <w:t>Не зазначено</w:t>
            </w:r>
          </w:p>
          <w:p w14:paraId="369BB2F7" w14:textId="16977218" w:rsidR="00B31FCD" w:rsidRPr="00B80DC3" w:rsidRDefault="00B31FCD" w:rsidP="005218D6">
            <w:pPr>
              <w:rPr>
                <w:rFonts w:ascii="Times New Roman" w:hAnsi="Times New Roman" w:cs="Times New Roman"/>
                <w:spacing w:val="-4"/>
                <w:sz w:val="16"/>
                <w:szCs w:val="16"/>
              </w:rPr>
            </w:pPr>
            <w:r w:rsidRPr="00B80DC3">
              <w:rPr>
                <w:rFonts w:ascii="Times New Roman" w:hAnsi="Times New Roman" w:cs="Times New Roman"/>
                <w:spacing w:val="-4"/>
                <w:sz w:val="16"/>
                <w:szCs w:val="16"/>
              </w:rPr>
              <w:t>Початок прийому заявок 30.05.2024</w:t>
            </w:r>
          </w:p>
        </w:tc>
        <w:tc>
          <w:tcPr>
            <w:tcW w:w="1418" w:type="dxa"/>
            <w:shd w:val="clear" w:color="auto" w:fill="FFFFFF" w:themeFill="background1"/>
          </w:tcPr>
          <w:p w14:paraId="0E2D6E19" w14:textId="61726ACF" w:rsidR="008B442D" w:rsidRPr="00B80DC3" w:rsidRDefault="00B31FCD" w:rsidP="005218D6">
            <w:pPr>
              <w:pStyle w:val="TableParagraph"/>
              <w:shd w:val="clear" w:color="auto" w:fill="FFFFFF" w:themeFill="background1"/>
              <w:spacing w:before="8" w:line="261" w:lineRule="auto"/>
              <w:rPr>
                <w:rFonts w:ascii="Times New Roman" w:hAnsi="Times New Roman" w:cs="Times New Roman"/>
                <w:spacing w:val="-2"/>
                <w:w w:val="105"/>
                <w:sz w:val="16"/>
                <w:szCs w:val="16"/>
                <w:lang w:val="uk-UA"/>
              </w:rPr>
            </w:pPr>
            <w:r w:rsidRPr="00B80DC3">
              <w:rPr>
                <w:rFonts w:ascii="Times New Roman" w:hAnsi="Times New Roman" w:cs="Times New Roman"/>
                <w:spacing w:val="-2"/>
                <w:w w:val="105"/>
                <w:sz w:val="16"/>
                <w:szCs w:val="16"/>
                <w:lang w:val="uk-UA"/>
              </w:rPr>
              <w:t xml:space="preserve">У пріоритеті підприємства та </w:t>
            </w:r>
            <w:proofErr w:type="spellStart"/>
            <w:r w:rsidRPr="00B80DC3">
              <w:rPr>
                <w:rFonts w:ascii="Times New Roman" w:hAnsi="Times New Roman" w:cs="Times New Roman"/>
                <w:spacing w:val="-2"/>
                <w:w w:val="105"/>
                <w:sz w:val="16"/>
                <w:szCs w:val="16"/>
                <w:lang w:val="uk-UA"/>
              </w:rPr>
              <w:t>ФОПи</w:t>
            </w:r>
            <w:proofErr w:type="spellEnd"/>
            <w:r w:rsidRPr="00B80DC3">
              <w:rPr>
                <w:rFonts w:ascii="Times New Roman" w:hAnsi="Times New Roman" w:cs="Times New Roman"/>
                <w:spacing w:val="-2"/>
                <w:w w:val="105"/>
                <w:sz w:val="16"/>
                <w:szCs w:val="16"/>
                <w:lang w:val="uk-UA"/>
              </w:rPr>
              <w:t>, які відчули негативні наслідки війни та реалізують чи виробляють товари або надають послуги для покриття базових потреб населення.</w:t>
            </w:r>
          </w:p>
        </w:tc>
        <w:tc>
          <w:tcPr>
            <w:tcW w:w="1276" w:type="dxa"/>
            <w:tcBorders>
              <w:right w:val="single" w:sz="4" w:space="0" w:color="auto"/>
            </w:tcBorders>
            <w:shd w:val="clear" w:color="auto" w:fill="FFFFFF" w:themeFill="background1"/>
          </w:tcPr>
          <w:p w14:paraId="7FE569AE" w14:textId="501A49D4" w:rsidR="008B442D" w:rsidRPr="00B80DC3" w:rsidRDefault="008B442D" w:rsidP="005218D6">
            <w:pPr>
              <w:rPr>
                <w:rFonts w:ascii="Times New Roman" w:hAnsi="Times New Roman" w:cs="Times New Roman"/>
                <w:w w:val="105"/>
                <w:sz w:val="16"/>
                <w:szCs w:val="16"/>
              </w:rPr>
            </w:pPr>
            <w:r w:rsidRPr="00B80DC3">
              <w:rPr>
                <w:rFonts w:ascii="Times New Roman" w:hAnsi="Times New Roman" w:cs="Times New Roman"/>
                <w:w w:val="105"/>
                <w:sz w:val="16"/>
                <w:szCs w:val="16"/>
              </w:rPr>
              <w:t>Дніпропетровська, Херсонська, Миколаївська та Запорізька області.</w:t>
            </w:r>
          </w:p>
        </w:tc>
        <w:tc>
          <w:tcPr>
            <w:tcW w:w="1559" w:type="dxa"/>
            <w:tcBorders>
              <w:left w:val="single" w:sz="4" w:space="0" w:color="auto"/>
              <w:bottom w:val="single" w:sz="4" w:space="0" w:color="000000"/>
            </w:tcBorders>
            <w:shd w:val="clear" w:color="auto" w:fill="FFFFFF" w:themeFill="background1"/>
          </w:tcPr>
          <w:p w14:paraId="1F1425AF" w14:textId="4644E740" w:rsidR="008B442D" w:rsidRPr="00B80DC3" w:rsidRDefault="008B442D" w:rsidP="005218D6">
            <w:pPr>
              <w:rPr>
                <w:rFonts w:ascii="Times New Roman" w:hAnsi="Times New Roman" w:cs="Times New Roman"/>
                <w:w w:val="105"/>
                <w:sz w:val="16"/>
                <w:szCs w:val="16"/>
              </w:rPr>
            </w:pPr>
            <w:r w:rsidRPr="00B80DC3">
              <w:rPr>
                <w:rFonts w:ascii="Times New Roman" w:hAnsi="Times New Roman" w:cs="Times New Roman"/>
                <w:w w:val="105"/>
                <w:sz w:val="16"/>
                <w:szCs w:val="16"/>
              </w:rPr>
              <w:t>Бюро з питань гуманітарної допомоги Агентства США з міжнародного розвитку (USAID).</w:t>
            </w:r>
          </w:p>
        </w:tc>
      </w:tr>
      <w:tr w:rsidR="00BE5DFC" w:rsidRPr="00B80DC3" w14:paraId="2F6A0D02" w14:textId="77777777" w:rsidTr="00A10C93">
        <w:trPr>
          <w:trHeight w:val="1806"/>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F9AA8D5" w14:textId="60305485" w:rsidR="00BE5DFC" w:rsidRPr="00B80DC3" w:rsidRDefault="00BE5DFC" w:rsidP="00BE5DFC">
            <w:pPr>
              <w:jc w:val="center"/>
              <w:rPr>
                <w:rFonts w:ascii="Times New Roman" w:hAnsi="Times New Roman" w:cs="Times New Roman"/>
                <w:b/>
                <w:bCs/>
                <w:sz w:val="16"/>
                <w:szCs w:val="16"/>
              </w:rPr>
            </w:pPr>
            <w:r w:rsidRPr="00B80DC3">
              <w:rPr>
                <w:rFonts w:ascii="Times New Roman" w:hAnsi="Times New Roman" w:cs="Times New Roman"/>
                <w:b/>
                <w:bCs/>
                <w:sz w:val="16"/>
                <w:szCs w:val="16"/>
              </w:rPr>
              <w:t xml:space="preserve"> Грантова програма </w:t>
            </w:r>
            <w:ins w:id="16" w:author="geyko.om@gmail.com" w:date="2024-06-20T15:27:00Z">
              <w:r w:rsidR="00043F0E" w:rsidRPr="00B80DC3">
                <w:rPr>
                  <w:rFonts w:ascii="Times New Roman" w:hAnsi="Times New Roman" w:cs="Times New Roman"/>
                  <w:b/>
                  <w:bCs/>
                  <w:sz w:val="16"/>
                  <w:szCs w:val="16"/>
                </w:rPr>
                <w:t>«</w:t>
              </w:r>
            </w:ins>
            <w:r w:rsidRPr="00B80DC3">
              <w:rPr>
                <w:rFonts w:ascii="Times New Roman" w:hAnsi="Times New Roman" w:cs="Times New Roman"/>
                <w:b/>
                <w:bCs/>
                <w:sz w:val="16"/>
                <w:szCs w:val="16"/>
              </w:rPr>
              <w:t>ВІДНОВЛЕННЯ ПРОМИСЛОВОСТІ ШЛЯХОМ ТРАНСФЕРУ ЯПОНСЬКИХ ТЕХНОЛОГІЙ В УКРАЇНУ (UNIDO)</w:t>
            </w:r>
            <w:ins w:id="17" w:author="geyko.om@gmail.com" w:date="2024-06-20T15:27:00Z">
              <w:r w:rsidR="00043F0E" w:rsidRPr="00B80DC3">
                <w:rPr>
                  <w:rFonts w:ascii="Times New Roman" w:hAnsi="Times New Roman" w:cs="Times New Roman"/>
                  <w:b/>
                  <w:bCs/>
                  <w:sz w:val="16"/>
                  <w:szCs w:val="16"/>
                </w:rPr>
                <w:t>»</w:t>
              </w:r>
            </w:ins>
            <w:del w:id="18" w:author="geyko.om@gmail.com" w:date="2024-06-20T15:27:00Z">
              <w:r w:rsidRPr="00B80DC3" w:rsidDel="00043F0E">
                <w:rPr>
                  <w:rFonts w:ascii="Times New Roman" w:hAnsi="Times New Roman" w:cs="Times New Roman"/>
                  <w:b/>
                  <w:bCs/>
                  <w:sz w:val="16"/>
                  <w:szCs w:val="16"/>
                </w:rPr>
                <w:delText>-.</w:delText>
              </w:r>
            </w:del>
          </w:p>
          <w:p w14:paraId="45F297F4" w14:textId="1D78D2FA" w:rsidR="00BE5DFC" w:rsidRPr="00B80DC3" w:rsidRDefault="00BE5DFC" w:rsidP="00BE5DFC">
            <w:pPr>
              <w:jc w:val="center"/>
              <w:rPr>
                <w:rFonts w:ascii="Times New Roman" w:hAnsi="Times New Roman" w:cs="Times New Roman"/>
                <w:b/>
                <w:bCs/>
                <w:spacing w:val="-2"/>
                <w:w w:val="105"/>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651D85CC" w14:textId="77777777" w:rsidR="00BE5DFC" w:rsidRPr="00B80DC3" w:rsidRDefault="00BE5DFC" w:rsidP="00BE5DFC">
            <w:pPr>
              <w:pStyle w:val="TableParagraph"/>
              <w:shd w:val="clear" w:color="auto" w:fill="FFFFFF" w:themeFill="background1"/>
              <w:spacing w:before="8" w:line="261" w:lineRule="auto"/>
              <w:ind w:right="123" w:firstLine="293"/>
              <w:jc w:val="both"/>
              <w:rPr>
                <w:rFonts w:ascii="Times New Roman" w:hAnsi="Times New Roman" w:cs="Times New Roman"/>
                <w:sz w:val="16"/>
                <w:szCs w:val="16"/>
                <w:lang w:val="uk-UA"/>
              </w:rPr>
            </w:pPr>
            <w:r w:rsidRPr="00B80DC3">
              <w:rPr>
                <w:rFonts w:ascii="Times New Roman" w:hAnsi="Times New Roman" w:cs="Times New Roman"/>
                <w:sz w:val="16"/>
                <w:szCs w:val="16"/>
                <w:lang w:val="uk-UA"/>
              </w:rPr>
              <w:t xml:space="preserve">Мінекономіки та </w:t>
            </w:r>
            <w:proofErr w:type="spellStart"/>
            <w:r w:rsidRPr="00B80DC3">
              <w:rPr>
                <w:rFonts w:ascii="Times New Roman" w:hAnsi="Times New Roman" w:cs="Times New Roman"/>
                <w:sz w:val="16"/>
                <w:szCs w:val="16"/>
                <w:lang w:val="uk-UA"/>
              </w:rPr>
              <w:t>United</w:t>
            </w:r>
            <w:proofErr w:type="spellEnd"/>
            <w:r w:rsidRPr="00B80DC3">
              <w:rPr>
                <w:rFonts w:ascii="Times New Roman" w:hAnsi="Times New Roman" w:cs="Times New Roman"/>
                <w:sz w:val="16"/>
                <w:szCs w:val="16"/>
                <w:lang w:val="uk-UA"/>
              </w:rPr>
              <w:t xml:space="preserve"> </w:t>
            </w:r>
            <w:proofErr w:type="spellStart"/>
            <w:r w:rsidRPr="00B80DC3">
              <w:rPr>
                <w:rFonts w:ascii="Times New Roman" w:hAnsi="Times New Roman" w:cs="Times New Roman"/>
                <w:sz w:val="16"/>
                <w:szCs w:val="16"/>
                <w:lang w:val="uk-UA"/>
              </w:rPr>
              <w:t>Nations</w:t>
            </w:r>
            <w:proofErr w:type="spellEnd"/>
            <w:r w:rsidRPr="00B80DC3">
              <w:rPr>
                <w:rFonts w:ascii="Times New Roman" w:hAnsi="Times New Roman" w:cs="Times New Roman"/>
                <w:sz w:val="16"/>
                <w:szCs w:val="16"/>
                <w:lang w:val="uk-UA"/>
              </w:rPr>
              <w:t xml:space="preserve"> </w:t>
            </w:r>
            <w:proofErr w:type="spellStart"/>
            <w:r w:rsidRPr="00B80DC3">
              <w:rPr>
                <w:rFonts w:ascii="Times New Roman" w:hAnsi="Times New Roman" w:cs="Times New Roman"/>
                <w:sz w:val="16"/>
                <w:szCs w:val="16"/>
                <w:lang w:val="uk-UA"/>
              </w:rPr>
              <w:t>Industrial</w:t>
            </w:r>
            <w:proofErr w:type="spellEnd"/>
            <w:r w:rsidRPr="00B80DC3">
              <w:rPr>
                <w:rFonts w:ascii="Times New Roman" w:hAnsi="Times New Roman" w:cs="Times New Roman"/>
                <w:sz w:val="16"/>
                <w:szCs w:val="16"/>
                <w:lang w:val="uk-UA"/>
              </w:rPr>
              <w:t xml:space="preserve"> </w:t>
            </w:r>
            <w:proofErr w:type="spellStart"/>
            <w:r w:rsidRPr="00B80DC3">
              <w:rPr>
                <w:rFonts w:ascii="Times New Roman" w:hAnsi="Times New Roman" w:cs="Times New Roman"/>
                <w:sz w:val="16"/>
                <w:szCs w:val="16"/>
                <w:lang w:val="uk-UA"/>
              </w:rPr>
              <w:t>Development</w:t>
            </w:r>
            <w:proofErr w:type="spellEnd"/>
            <w:r w:rsidRPr="00B80DC3">
              <w:rPr>
                <w:rFonts w:ascii="Times New Roman" w:hAnsi="Times New Roman" w:cs="Times New Roman"/>
                <w:sz w:val="16"/>
                <w:szCs w:val="16"/>
                <w:lang w:val="uk-UA"/>
              </w:rPr>
              <w:t xml:space="preserve"> </w:t>
            </w:r>
            <w:proofErr w:type="spellStart"/>
            <w:r w:rsidRPr="00B80DC3">
              <w:rPr>
                <w:rFonts w:ascii="Times New Roman" w:hAnsi="Times New Roman" w:cs="Times New Roman"/>
                <w:sz w:val="16"/>
                <w:szCs w:val="16"/>
                <w:lang w:val="uk-UA"/>
              </w:rPr>
              <w:t>Organization</w:t>
            </w:r>
            <w:proofErr w:type="spellEnd"/>
            <w:r w:rsidRPr="00B80DC3">
              <w:rPr>
                <w:rFonts w:ascii="Times New Roman" w:hAnsi="Times New Roman" w:cs="Times New Roman"/>
                <w:sz w:val="16"/>
                <w:szCs w:val="16"/>
                <w:lang w:val="uk-UA"/>
              </w:rPr>
              <w:t xml:space="preserve"> (UNIDO) запускають </w:t>
            </w:r>
            <w:proofErr w:type="spellStart"/>
            <w:r w:rsidRPr="00B80DC3">
              <w:rPr>
                <w:rFonts w:ascii="Times New Roman" w:hAnsi="Times New Roman" w:cs="Times New Roman"/>
                <w:sz w:val="16"/>
                <w:szCs w:val="16"/>
                <w:lang w:val="uk-UA"/>
              </w:rPr>
              <w:t>проєкт</w:t>
            </w:r>
            <w:proofErr w:type="spellEnd"/>
            <w:r w:rsidRPr="00B80DC3">
              <w:rPr>
                <w:rFonts w:ascii="Times New Roman" w:hAnsi="Times New Roman" w:cs="Times New Roman"/>
                <w:sz w:val="16"/>
                <w:szCs w:val="16"/>
                <w:lang w:val="uk-UA"/>
              </w:rPr>
              <w:t xml:space="preserve"> по трансферу японських технологій в Україну за фінансування Японії. </w:t>
            </w:r>
            <w:proofErr w:type="spellStart"/>
            <w:r w:rsidRPr="00B80DC3">
              <w:rPr>
                <w:rFonts w:ascii="Times New Roman" w:hAnsi="Times New Roman" w:cs="Times New Roman"/>
                <w:sz w:val="16"/>
                <w:szCs w:val="16"/>
                <w:lang w:val="uk-UA"/>
              </w:rPr>
              <w:t>Проєкт</w:t>
            </w:r>
            <w:proofErr w:type="spellEnd"/>
            <w:r w:rsidRPr="00B80DC3">
              <w:rPr>
                <w:rFonts w:ascii="Times New Roman" w:hAnsi="Times New Roman" w:cs="Times New Roman"/>
                <w:sz w:val="16"/>
                <w:szCs w:val="16"/>
                <w:lang w:val="uk-UA"/>
              </w:rPr>
              <w:t xml:space="preserve"> спрямований на підтримку відновлення зеленої промисловості та довгострокового сталого розвитку України шляхом передачі технологій, нарощування потенціалу та спільного створення підприємств у ключових галузях промисловості з високим потенціалом зростання та доданої вартості, а також із сильною орієнтацією на соціально-економічний вплив і підтримку людей, які постраждали від війни.</w:t>
            </w:r>
          </w:p>
          <w:p w14:paraId="38A2CFE8" w14:textId="0425AF3F" w:rsidR="00BE5DFC" w:rsidRPr="00B80DC3" w:rsidRDefault="00A877CC" w:rsidP="00BE5DFC">
            <w:pPr>
              <w:rPr>
                <w:rFonts w:ascii="Times New Roman" w:hAnsi="Times New Roman" w:cs="Times New Roman"/>
                <w:sz w:val="16"/>
                <w:szCs w:val="16"/>
              </w:rPr>
            </w:pPr>
            <w:r w:rsidRPr="00B80DC3">
              <w:rPr>
                <w:rFonts w:ascii="Times New Roman" w:hAnsi="Times New Roman" w:cs="Times New Roman"/>
                <w:sz w:val="16"/>
                <w:szCs w:val="16"/>
              </w:rPr>
              <w:t>Д</w:t>
            </w:r>
            <w:r w:rsidR="00BE5DFC" w:rsidRPr="00B80DC3">
              <w:rPr>
                <w:rFonts w:ascii="Times New Roman" w:hAnsi="Times New Roman" w:cs="Times New Roman"/>
                <w:sz w:val="16"/>
                <w:szCs w:val="16"/>
              </w:rPr>
              <w:t xml:space="preserve">о 10 000 000 </w:t>
            </w:r>
            <w:r w:rsidRPr="00B80DC3">
              <w:rPr>
                <w:rFonts w:ascii="Times New Roman" w:hAnsi="Times New Roman" w:cs="Times New Roman"/>
                <w:sz w:val="16"/>
                <w:szCs w:val="16"/>
              </w:rPr>
              <w:t>USD</w:t>
            </w:r>
          </w:p>
          <w:p w14:paraId="06BC4EA0" w14:textId="110AC468" w:rsidR="00BE5DFC" w:rsidRPr="00B80DC3" w:rsidRDefault="00BE5DFC" w:rsidP="00BE5DFC">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1210195" w14:textId="1B69FFC4" w:rsidR="00BE5DFC" w:rsidRPr="00B80DC3" w:rsidRDefault="00BE5DFC" w:rsidP="00BE5DFC">
            <w:pPr>
              <w:jc w:val="center"/>
              <w:rPr>
                <w:rFonts w:ascii="Times New Roman" w:hAnsi="Times New Roman" w:cs="Times New Roman"/>
                <w:spacing w:val="-2"/>
                <w:w w:val="105"/>
                <w:sz w:val="16"/>
                <w:szCs w:val="16"/>
              </w:rPr>
            </w:pPr>
            <w:r w:rsidRPr="00B80DC3">
              <w:rPr>
                <w:rFonts w:ascii="Times New Roman" w:hAnsi="Times New Roman" w:cs="Times New Roman"/>
                <w:sz w:val="16"/>
                <w:szCs w:val="16"/>
              </w:rPr>
              <w:t>Ф</w:t>
            </w:r>
            <w:r w:rsidR="00B80DC3" w:rsidRPr="00B80DC3">
              <w:rPr>
                <w:rFonts w:ascii="Times New Roman" w:hAnsi="Times New Roman" w:cs="Times New Roman"/>
                <w:sz w:val="16"/>
                <w:szCs w:val="16"/>
              </w:rPr>
              <w:t>і</w:t>
            </w:r>
            <w:r w:rsidRPr="00B80DC3">
              <w:rPr>
                <w:rFonts w:ascii="Times New Roman" w:hAnsi="Times New Roman" w:cs="Times New Roman"/>
                <w:sz w:val="16"/>
                <w:szCs w:val="16"/>
              </w:rPr>
              <w:t>нансова допомога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46601B" w14:textId="0C4BE8E3" w:rsidR="00BE5DFC" w:rsidRPr="00B80DC3" w:rsidRDefault="00C10B7B" w:rsidP="00BE5DFC">
            <w:pPr>
              <w:pStyle w:val="TableParagraph"/>
              <w:shd w:val="clear" w:color="auto" w:fill="FFFFFF" w:themeFill="background1"/>
              <w:spacing w:before="10" w:line="266" w:lineRule="auto"/>
              <w:ind w:left="24" w:right="30"/>
              <w:rPr>
                <w:sz w:val="18"/>
                <w:szCs w:val="18"/>
                <w:lang w:val="uk-UA"/>
              </w:rPr>
            </w:pPr>
            <w:r w:rsidRPr="00B80DC3">
              <w:rPr>
                <w:lang w:val="uk-UA"/>
              </w:rPr>
              <w:fldChar w:fldCharType="begin"/>
            </w:r>
            <w:r w:rsidRPr="00B80DC3">
              <w:rPr>
                <w:lang w:val="uk-UA"/>
                <w:rPrChange w:id="19" w:author="geyko.om@gmail.com" w:date="2024-06-20T15:34:00Z">
                  <w:rPr/>
                </w:rPrChange>
              </w:rPr>
              <w:instrText xml:space="preserve"> </w:instrText>
            </w:r>
            <w:r w:rsidRPr="00B80DC3">
              <w:rPr>
                <w:lang w:val="uk-UA"/>
              </w:rPr>
              <w:instrText>HYPERLINK</w:instrText>
            </w:r>
            <w:r w:rsidRPr="00B80DC3">
              <w:rPr>
                <w:lang w:val="uk-UA"/>
                <w:rPrChange w:id="20" w:author="geyko.om@gmail.com" w:date="2024-06-20T15:34:00Z">
                  <w:rPr/>
                </w:rPrChange>
              </w:rPr>
              <w:instrText xml:space="preserve"> "</w:instrText>
            </w:r>
            <w:r w:rsidRPr="00B80DC3">
              <w:rPr>
                <w:lang w:val="uk-UA"/>
              </w:rPr>
              <w:instrText>https</w:instrText>
            </w:r>
            <w:r w:rsidRPr="00B80DC3">
              <w:rPr>
                <w:lang w:val="uk-UA"/>
                <w:rPrChange w:id="21" w:author="geyko.om@gmail.com" w:date="2024-06-20T15:34:00Z">
                  <w:rPr/>
                </w:rPrChange>
              </w:rPr>
              <w:instrText>://</w:instrText>
            </w:r>
            <w:r w:rsidRPr="00B80DC3">
              <w:rPr>
                <w:lang w:val="uk-UA"/>
              </w:rPr>
              <w:instrText>chaszmin</w:instrText>
            </w:r>
            <w:r w:rsidRPr="00B80DC3">
              <w:rPr>
                <w:lang w:val="uk-UA"/>
                <w:rPrChange w:id="22" w:author="geyko.om@gmail.com" w:date="2024-06-20T15:34:00Z">
                  <w:rPr/>
                </w:rPrChange>
              </w:rPr>
              <w:instrText>.</w:instrText>
            </w:r>
            <w:r w:rsidRPr="00B80DC3">
              <w:rPr>
                <w:lang w:val="uk-UA"/>
              </w:rPr>
              <w:instrText>com</w:instrText>
            </w:r>
            <w:r w:rsidRPr="00B80DC3">
              <w:rPr>
                <w:lang w:val="uk-UA"/>
                <w:rPrChange w:id="23" w:author="geyko.om@gmail.com" w:date="2024-06-20T15:34:00Z">
                  <w:rPr/>
                </w:rPrChange>
              </w:rPr>
              <w:instrText>.</w:instrText>
            </w:r>
            <w:r w:rsidRPr="00B80DC3">
              <w:rPr>
                <w:lang w:val="uk-UA"/>
              </w:rPr>
              <w:instrText>ua</w:instrText>
            </w:r>
            <w:r w:rsidRPr="00B80DC3">
              <w:rPr>
                <w:lang w:val="uk-UA"/>
                <w:rPrChange w:id="24" w:author="geyko.om@gmail.com" w:date="2024-06-20T15:34:00Z">
                  <w:rPr/>
                </w:rPrChange>
              </w:rPr>
              <w:instrText>/</w:instrText>
            </w:r>
            <w:r w:rsidRPr="00B80DC3">
              <w:rPr>
                <w:lang w:val="uk-UA"/>
              </w:rPr>
              <w:instrText>do</w:instrText>
            </w:r>
            <w:r w:rsidRPr="00B80DC3">
              <w:rPr>
                <w:lang w:val="uk-UA"/>
                <w:rPrChange w:id="25" w:author="geyko.om@gmail.com" w:date="2024-06-20T15:34:00Z">
                  <w:rPr/>
                </w:rPrChange>
              </w:rPr>
              <w:instrText>-10-000-000-</w:instrText>
            </w:r>
            <w:r w:rsidRPr="00B80DC3">
              <w:rPr>
                <w:lang w:val="uk-UA"/>
              </w:rPr>
              <w:instrText>dol</w:instrText>
            </w:r>
            <w:r w:rsidRPr="00B80DC3">
              <w:rPr>
                <w:lang w:val="uk-UA"/>
                <w:rPrChange w:id="26" w:author="geyko.om@gmail.com" w:date="2024-06-20T15:34:00Z">
                  <w:rPr/>
                </w:rPrChange>
              </w:rPr>
              <w:instrText>-</w:instrText>
            </w:r>
            <w:r w:rsidRPr="00B80DC3">
              <w:rPr>
                <w:lang w:val="uk-UA"/>
              </w:rPr>
              <w:instrText>grantova</w:instrText>
            </w:r>
            <w:r w:rsidRPr="00B80DC3">
              <w:rPr>
                <w:lang w:val="uk-UA"/>
                <w:rPrChange w:id="27" w:author="geyko.om@gmail.com" w:date="2024-06-20T15:34:00Z">
                  <w:rPr/>
                </w:rPrChange>
              </w:rPr>
              <w:instrText>-</w:instrText>
            </w:r>
            <w:r w:rsidRPr="00B80DC3">
              <w:rPr>
                <w:lang w:val="uk-UA"/>
              </w:rPr>
              <w:instrText>programa</w:instrText>
            </w:r>
            <w:r w:rsidRPr="00B80DC3">
              <w:rPr>
                <w:lang w:val="uk-UA"/>
                <w:rPrChange w:id="28" w:author="geyko.om@gmail.com" w:date="2024-06-20T15:34:00Z">
                  <w:rPr/>
                </w:rPrChange>
              </w:rPr>
              <w:instrText>-</w:instrText>
            </w:r>
            <w:r w:rsidRPr="00B80DC3">
              <w:rPr>
                <w:lang w:val="uk-UA"/>
              </w:rPr>
              <w:instrText>vidnovlennya</w:instrText>
            </w:r>
            <w:r w:rsidRPr="00B80DC3">
              <w:rPr>
                <w:lang w:val="uk-UA"/>
                <w:rPrChange w:id="29" w:author="geyko.om@gmail.com" w:date="2024-06-20T15:34:00Z">
                  <w:rPr/>
                </w:rPrChange>
              </w:rPr>
              <w:instrText>-</w:instrText>
            </w:r>
            <w:r w:rsidRPr="00B80DC3">
              <w:rPr>
                <w:lang w:val="uk-UA"/>
              </w:rPr>
              <w:instrText>promyslovosti</w:instrText>
            </w:r>
            <w:r w:rsidRPr="00B80DC3">
              <w:rPr>
                <w:lang w:val="uk-UA"/>
                <w:rPrChange w:id="30" w:author="geyko.om@gmail.com" w:date="2024-06-20T15:34:00Z">
                  <w:rPr/>
                </w:rPrChange>
              </w:rPr>
              <w:instrText>-</w:instrText>
            </w:r>
            <w:r w:rsidRPr="00B80DC3">
              <w:rPr>
                <w:lang w:val="uk-UA"/>
              </w:rPr>
              <w:instrText>shlyahom</w:instrText>
            </w:r>
            <w:r w:rsidRPr="00B80DC3">
              <w:rPr>
                <w:lang w:val="uk-UA"/>
                <w:rPrChange w:id="31" w:author="geyko.om@gmail.com" w:date="2024-06-20T15:34:00Z">
                  <w:rPr/>
                </w:rPrChange>
              </w:rPr>
              <w:instrText>-</w:instrText>
            </w:r>
            <w:r w:rsidRPr="00B80DC3">
              <w:rPr>
                <w:lang w:val="uk-UA"/>
              </w:rPr>
              <w:instrText>transferu</w:instrText>
            </w:r>
            <w:r w:rsidRPr="00B80DC3">
              <w:rPr>
                <w:lang w:val="uk-UA"/>
                <w:rPrChange w:id="32" w:author="geyko.om@gmail.com" w:date="2024-06-20T15:34:00Z">
                  <w:rPr/>
                </w:rPrChange>
              </w:rPr>
              <w:instrText>-</w:instrText>
            </w:r>
            <w:r w:rsidRPr="00B80DC3">
              <w:rPr>
                <w:lang w:val="uk-UA"/>
              </w:rPr>
              <w:instrText>yaponskyh</w:instrText>
            </w:r>
            <w:r w:rsidRPr="00B80DC3">
              <w:rPr>
                <w:lang w:val="uk-UA"/>
                <w:rPrChange w:id="33" w:author="geyko.om@gmail.com" w:date="2024-06-20T15:34:00Z">
                  <w:rPr/>
                </w:rPrChange>
              </w:rPr>
              <w:instrText>-</w:instrText>
            </w:r>
            <w:r w:rsidRPr="00B80DC3">
              <w:rPr>
                <w:lang w:val="uk-UA"/>
              </w:rPr>
              <w:instrText>tehnologij</w:instrText>
            </w:r>
            <w:r w:rsidRPr="00B80DC3">
              <w:rPr>
                <w:lang w:val="uk-UA"/>
                <w:rPrChange w:id="34" w:author="geyko.om@gmail.com" w:date="2024-06-20T15:34:00Z">
                  <w:rPr/>
                </w:rPrChange>
              </w:rPr>
              <w:instrText>-</w:instrText>
            </w:r>
            <w:r w:rsidRPr="00B80DC3">
              <w:rPr>
                <w:lang w:val="uk-UA"/>
              </w:rPr>
              <w:instrText>v</w:instrText>
            </w:r>
            <w:r w:rsidRPr="00B80DC3">
              <w:rPr>
                <w:lang w:val="uk-UA"/>
                <w:rPrChange w:id="35" w:author="geyko.om@gmail.com" w:date="2024-06-20T15:34:00Z">
                  <w:rPr/>
                </w:rPrChange>
              </w:rPr>
              <w:instrText>-</w:instrText>
            </w:r>
            <w:r w:rsidRPr="00B80DC3">
              <w:rPr>
                <w:lang w:val="uk-UA"/>
              </w:rPr>
              <w:instrText>ukrayinu</w:instrText>
            </w:r>
            <w:r w:rsidRPr="00B80DC3">
              <w:rPr>
                <w:lang w:val="uk-UA"/>
                <w:rPrChange w:id="36" w:author="geyko.om@gmail.com" w:date="2024-06-20T15:34:00Z">
                  <w:rPr/>
                </w:rPrChange>
              </w:rPr>
              <w:instrText>-</w:instrText>
            </w:r>
            <w:r w:rsidRPr="00B80DC3">
              <w:rPr>
                <w:lang w:val="uk-UA"/>
              </w:rPr>
              <w:instrText>unido</w:instrText>
            </w:r>
            <w:r w:rsidRPr="00B80DC3">
              <w:rPr>
                <w:lang w:val="uk-UA"/>
                <w:rPrChange w:id="37" w:author="geyko.om@gmail.com" w:date="2024-06-20T15:34:00Z">
                  <w:rPr/>
                </w:rPrChange>
              </w:rPr>
              <w:instrText xml:space="preserve">/" </w:instrText>
            </w:r>
            <w:r w:rsidRPr="00B80DC3">
              <w:rPr>
                <w:lang w:val="uk-UA"/>
              </w:rPr>
              <w:fldChar w:fldCharType="separate"/>
            </w:r>
            <w:r w:rsidR="00BE5DFC" w:rsidRPr="00B80DC3">
              <w:rPr>
                <w:rStyle w:val="a5"/>
                <w:sz w:val="18"/>
                <w:szCs w:val="18"/>
                <w:lang w:val="uk-UA"/>
              </w:rPr>
              <w:t>https://chaszmin.com.ua/do-10-000-000-dol-grantova-programa-vidnovlennya-promyslovosti-shlyahom-transferu-yaponskyh-tehnologij-v-ukrayinu-unido/</w:t>
            </w:r>
            <w:r w:rsidRPr="00B80DC3">
              <w:rPr>
                <w:rStyle w:val="a5"/>
                <w:sz w:val="18"/>
                <w:szCs w:val="18"/>
                <w:lang w:val="uk-UA"/>
              </w:rPr>
              <w:fldChar w:fldCharType="end"/>
            </w:r>
            <w:r w:rsidR="00BE5DFC" w:rsidRPr="00B80DC3">
              <w:rPr>
                <w:sz w:val="18"/>
                <w:szCs w:val="18"/>
                <w:lang w:val="uk-U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E1E7BE" w14:textId="571DC5A3" w:rsidR="00BE5DFC" w:rsidRPr="00B80DC3" w:rsidRDefault="00BE5DFC" w:rsidP="00BE5DFC">
            <w:pPr>
              <w:rPr>
                <w:rFonts w:ascii="Times New Roman" w:hAnsi="Times New Roman" w:cs="Times New Roman"/>
                <w:spacing w:val="-4"/>
                <w:sz w:val="16"/>
                <w:szCs w:val="16"/>
              </w:rPr>
            </w:pPr>
            <w:r w:rsidRPr="00B80DC3">
              <w:rPr>
                <w:rFonts w:ascii="Times New Roman" w:hAnsi="Times New Roman" w:cs="Times New Roman"/>
                <w:sz w:val="16"/>
                <w:szCs w:val="16"/>
              </w:rPr>
              <w:t>Інформація доповнюється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D843398" w14:textId="2C33E0D2" w:rsidR="00BE5DFC" w:rsidRPr="00B80DC3" w:rsidRDefault="00BE5DFC" w:rsidP="00BE5DFC">
            <w:pPr>
              <w:pStyle w:val="TableParagraph"/>
              <w:shd w:val="clear" w:color="auto" w:fill="FFFFFF" w:themeFill="background1"/>
              <w:spacing w:before="8" w:line="261" w:lineRule="auto"/>
              <w:rPr>
                <w:rFonts w:ascii="Times New Roman" w:hAnsi="Times New Roman" w:cs="Times New Roman"/>
                <w:spacing w:val="-2"/>
                <w:w w:val="105"/>
                <w:sz w:val="16"/>
                <w:szCs w:val="16"/>
                <w:lang w:val="uk-UA"/>
              </w:rPr>
            </w:pPr>
            <w:r w:rsidRPr="00B80DC3">
              <w:rPr>
                <w:rFonts w:ascii="Times New Roman" w:hAnsi="Times New Roman" w:cs="Times New Roman"/>
                <w:sz w:val="16"/>
                <w:szCs w:val="16"/>
                <w:lang w:val="uk-UA"/>
              </w:rPr>
              <w:t xml:space="preserve">Бізнес, </w:t>
            </w:r>
            <w:proofErr w:type="spellStart"/>
            <w:r w:rsidRPr="00B80DC3">
              <w:rPr>
                <w:rFonts w:ascii="Times New Roman" w:hAnsi="Times New Roman" w:cs="Times New Roman"/>
                <w:sz w:val="16"/>
                <w:szCs w:val="16"/>
                <w:lang w:val="uk-UA"/>
              </w:rPr>
              <w:t>agro-tech</w:t>
            </w:r>
            <w:proofErr w:type="spellEnd"/>
            <w:r w:rsidRPr="00B80DC3">
              <w:rPr>
                <w:rFonts w:ascii="Times New Roman" w:hAnsi="Times New Roman" w:cs="Times New Roman"/>
                <w:sz w:val="16"/>
                <w:szCs w:val="16"/>
                <w:lang w:val="uk-UA"/>
              </w:rPr>
              <w:t xml:space="preserve">, </w:t>
            </w:r>
            <w:proofErr w:type="spellStart"/>
            <w:r w:rsidRPr="00B80DC3">
              <w:rPr>
                <w:rFonts w:ascii="Times New Roman" w:hAnsi="Times New Roman" w:cs="Times New Roman"/>
                <w:sz w:val="16"/>
                <w:szCs w:val="16"/>
                <w:lang w:val="uk-UA"/>
              </w:rPr>
              <w:t>med-tech</w:t>
            </w:r>
            <w:proofErr w:type="spellEnd"/>
            <w:r w:rsidRPr="00B80DC3">
              <w:rPr>
                <w:rFonts w:ascii="Times New Roman" w:hAnsi="Times New Roman" w:cs="Times New Roman"/>
                <w:sz w:val="16"/>
                <w:szCs w:val="16"/>
                <w:lang w:val="uk-UA"/>
              </w:rPr>
              <w:t>, виробництво, промисловість</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3BC4AAC" w14:textId="5D44B3A0" w:rsidR="00BE5DFC" w:rsidRPr="00B80DC3" w:rsidRDefault="00BE5DFC" w:rsidP="00BE5DFC">
            <w:pPr>
              <w:rPr>
                <w:rFonts w:ascii="Times New Roman" w:hAnsi="Times New Roman" w:cs="Times New Roman"/>
                <w:w w:val="105"/>
                <w:sz w:val="16"/>
                <w:szCs w:val="16"/>
              </w:rPr>
            </w:pPr>
            <w:r w:rsidRPr="00B80DC3">
              <w:rPr>
                <w:rFonts w:ascii="Times New Roman" w:hAnsi="Times New Roman" w:cs="Times New Roman"/>
                <w:sz w:val="16"/>
                <w:szCs w:val="16"/>
              </w:rPr>
              <w:t>Вся Україна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9899D72" w14:textId="2FABEB13" w:rsidR="00BE5DFC" w:rsidRPr="00B80DC3" w:rsidRDefault="00BE5DFC" w:rsidP="00BE5DFC">
            <w:pPr>
              <w:rPr>
                <w:rFonts w:ascii="Times New Roman" w:hAnsi="Times New Roman" w:cs="Times New Roman"/>
                <w:w w:val="105"/>
                <w:sz w:val="16"/>
                <w:szCs w:val="16"/>
              </w:rPr>
            </w:pPr>
            <w:r w:rsidRPr="00B80DC3">
              <w:rPr>
                <w:rFonts w:ascii="Times New Roman" w:hAnsi="Times New Roman" w:cs="Times New Roman"/>
                <w:sz w:val="16"/>
                <w:szCs w:val="16"/>
              </w:rPr>
              <w:t>Японія</w:t>
            </w:r>
          </w:p>
        </w:tc>
      </w:tr>
      <w:tr w:rsidR="006B0C72" w:rsidRPr="00B80DC3" w14:paraId="794F4898" w14:textId="77777777" w:rsidTr="00A877CC">
        <w:trPr>
          <w:trHeight w:val="1408"/>
        </w:trPr>
        <w:tc>
          <w:tcPr>
            <w:tcW w:w="1838" w:type="dxa"/>
            <w:tcBorders>
              <w:bottom w:val="single" w:sz="4" w:space="0" w:color="auto"/>
            </w:tcBorders>
            <w:shd w:val="clear" w:color="auto" w:fill="FFFFFF" w:themeFill="background1"/>
          </w:tcPr>
          <w:p w14:paraId="64996D2C" w14:textId="77777777" w:rsidR="006B0C72" w:rsidRPr="00B80DC3" w:rsidRDefault="006B0C72" w:rsidP="006B0C72">
            <w:pPr>
              <w:jc w:val="center"/>
              <w:rPr>
                <w:rFonts w:ascii="Times New Roman" w:hAnsi="Times New Roman" w:cs="Times New Roman"/>
                <w:b/>
                <w:bCs/>
                <w:sz w:val="16"/>
                <w:szCs w:val="16"/>
              </w:rPr>
            </w:pPr>
            <w:r w:rsidRPr="00B80DC3">
              <w:rPr>
                <w:rFonts w:ascii="Times New Roman" w:hAnsi="Times New Roman" w:cs="Times New Roman"/>
                <w:b/>
                <w:bCs/>
                <w:sz w:val="16"/>
                <w:szCs w:val="16"/>
              </w:rPr>
              <w:t>Грант для МСП на реалізацію проектів сталого розвитку</w:t>
            </w:r>
          </w:p>
          <w:p w14:paraId="3C97DAA1" w14:textId="0BA42D01" w:rsidR="006B0C72" w:rsidRPr="00B80DC3" w:rsidRDefault="006B0C72" w:rsidP="006B0C72">
            <w:pPr>
              <w:jc w:val="center"/>
              <w:rPr>
                <w:rFonts w:ascii="Times New Roman" w:hAnsi="Times New Roman" w:cs="Times New Roman"/>
                <w:b/>
                <w:bCs/>
                <w:spacing w:val="-2"/>
                <w:w w:val="105"/>
                <w:sz w:val="16"/>
                <w:szCs w:val="16"/>
              </w:rPr>
            </w:pPr>
          </w:p>
        </w:tc>
        <w:tc>
          <w:tcPr>
            <w:tcW w:w="4678" w:type="dxa"/>
            <w:tcBorders>
              <w:bottom w:val="single" w:sz="4" w:space="0" w:color="auto"/>
            </w:tcBorders>
            <w:shd w:val="clear" w:color="auto" w:fill="FFFFFF" w:themeFill="background1"/>
          </w:tcPr>
          <w:p w14:paraId="29BD4658" w14:textId="77777777" w:rsidR="00A877CC" w:rsidRPr="00B80DC3" w:rsidRDefault="006B0C72" w:rsidP="006B0C72">
            <w:pPr>
              <w:pStyle w:val="TableParagraph"/>
              <w:shd w:val="clear" w:color="auto" w:fill="FFFFFF" w:themeFill="background1"/>
              <w:spacing w:before="8" w:line="261" w:lineRule="auto"/>
              <w:ind w:right="123" w:firstLine="293"/>
              <w:jc w:val="both"/>
              <w:rPr>
                <w:rFonts w:ascii="Times New Roman" w:hAnsi="Times New Roman" w:cs="Times New Roman"/>
                <w:sz w:val="16"/>
                <w:szCs w:val="16"/>
                <w:lang w:val="uk-UA"/>
              </w:rPr>
            </w:pPr>
            <w:r w:rsidRPr="00B80DC3">
              <w:rPr>
                <w:rFonts w:ascii="Times New Roman" w:hAnsi="Times New Roman" w:cs="Times New Roman"/>
                <w:sz w:val="16"/>
                <w:szCs w:val="16"/>
                <w:lang w:val="uk-UA"/>
              </w:rPr>
              <w:t>Мета конкурсу – надати фінансову підтримку виробничим МСП для реалізації рекомендацій з їх розширеного плану дій щодо сталого розвитку (ASAP), щоб підвищити їхню стійкість, адаптивність та екологічну відповідальність. Виробничі МСП отримають допомогу від акредитованих постачальників технологій у сфері сталого розвитку</w:t>
            </w:r>
            <w:r w:rsidRPr="00B80DC3">
              <w:rPr>
                <w:rFonts w:ascii="Times New Roman" w:hAnsi="Times New Roman" w:cs="Times New Roman"/>
                <w:sz w:val="16"/>
                <w:szCs w:val="16"/>
                <w:lang w:val="uk-UA"/>
              </w:rPr>
              <w:br/>
            </w:r>
            <w:r w:rsidRPr="00B80DC3">
              <w:rPr>
                <w:rFonts w:ascii="Times New Roman" w:hAnsi="Times New Roman" w:cs="Times New Roman"/>
                <w:sz w:val="16"/>
                <w:szCs w:val="16"/>
                <w:lang w:val="uk-UA"/>
              </w:rPr>
              <w:br/>
              <w:t>Участь у програмі можуть взяти виробничі малі та середні підприємства (МСП), які відповідають таким критеріям:</w:t>
            </w:r>
            <w:r w:rsidRPr="00B80DC3">
              <w:rPr>
                <w:rFonts w:ascii="Times New Roman" w:hAnsi="Times New Roman" w:cs="Times New Roman"/>
                <w:sz w:val="16"/>
                <w:szCs w:val="16"/>
                <w:lang w:val="uk-UA"/>
              </w:rPr>
              <w:br/>
              <w:t>— Скористалися нашим безкоштовним інструментом самооцінки та створили план дій у співпраці з нашими експертами</w:t>
            </w:r>
            <w:r w:rsidRPr="00B80DC3">
              <w:rPr>
                <w:rFonts w:ascii="Times New Roman" w:hAnsi="Times New Roman" w:cs="Times New Roman"/>
                <w:sz w:val="16"/>
                <w:szCs w:val="16"/>
                <w:lang w:val="uk-UA"/>
              </w:rPr>
              <w:br/>
              <w:t>— Юридичні особи, створені відповідно до національного законодавства та законодавства ЄС</w:t>
            </w:r>
            <w:r w:rsidRPr="00B80DC3">
              <w:rPr>
                <w:rFonts w:ascii="Times New Roman" w:hAnsi="Times New Roman" w:cs="Times New Roman"/>
                <w:sz w:val="16"/>
                <w:szCs w:val="16"/>
                <w:lang w:val="uk-UA"/>
              </w:rPr>
              <w:br/>
              <w:t xml:space="preserve">— Мають не більше 250 працівників та щорічний оборот до </w:t>
            </w:r>
          </w:p>
          <w:p w14:paraId="0911B4BD" w14:textId="29F04B47" w:rsidR="006B0C72" w:rsidRPr="00B80DC3" w:rsidRDefault="006B0C72" w:rsidP="006B0C72">
            <w:pPr>
              <w:pStyle w:val="TableParagraph"/>
              <w:shd w:val="clear" w:color="auto" w:fill="FFFFFF" w:themeFill="background1"/>
              <w:spacing w:before="8" w:line="261" w:lineRule="auto"/>
              <w:ind w:right="123" w:firstLine="293"/>
              <w:jc w:val="both"/>
              <w:rPr>
                <w:rFonts w:ascii="Times New Roman" w:hAnsi="Times New Roman" w:cs="Times New Roman"/>
                <w:sz w:val="16"/>
                <w:szCs w:val="16"/>
                <w:lang w:val="uk-UA"/>
              </w:rPr>
            </w:pPr>
            <w:r w:rsidRPr="00B80DC3">
              <w:rPr>
                <w:rFonts w:ascii="Times New Roman" w:hAnsi="Times New Roman" w:cs="Times New Roman"/>
                <w:sz w:val="16"/>
                <w:szCs w:val="16"/>
                <w:lang w:val="uk-UA"/>
              </w:rPr>
              <w:lastRenderedPageBreak/>
              <w:t>50000000EUR</w:t>
            </w:r>
            <w:r w:rsidRPr="00B80DC3">
              <w:rPr>
                <w:rFonts w:ascii="Times New Roman" w:hAnsi="Times New Roman" w:cs="Times New Roman"/>
                <w:sz w:val="16"/>
                <w:szCs w:val="16"/>
                <w:lang w:val="uk-UA"/>
              </w:rPr>
              <w:br/>
              <w:t>— Мають код NACE (первинний або вторинний), класифікований за категорією C</w:t>
            </w:r>
          </w:p>
          <w:p w14:paraId="28AB14A7" w14:textId="6BEBB0C4" w:rsidR="00BE5DFC" w:rsidRPr="00B80DC3" w:rsidRDefault="00BE5DFC" w:rsidP="006B0C72">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sz w:val="16"/>
                <w:szCs w:val="16"/>
                <w:lang w:val="uk-UA"/>
              </w:rPr>
              <w:t xml:space="preserve">До 35 000 </w:t>
            </w:r>
            <w:r w:rsidR="00A877CC" w:rsidRPr="00B80DC3">
              <w:rPr>
                <w:rFonts w:ascii="Times New Roman" w:hAnsi="Times New Roman" w:cs="Times New Roman"/>
                <w:sz w:val="16"/>
                <w:szCs w:val="16"/>
                <w:lang w:val="uk-UA"/>
              </w:rPr>
              <w:t>EUR</w:t>
            </w:r>
          </w:p>
        </w:tc>
        <w:tc>
          <w:tcPr>
            <w:tcW w:w="1276" w:type="dxa"/>
            <w:tcBorders>
              <w:bottom w:val="single" w:sz="4" w:space="0" w:color="000000"/>
            </w:tcBorders>
            <w:shd w:val="clear" w:color="auto" w:fill="FFFFFF" w:themeFill="background1"/>
          </w:tcPr>
          <w:p w14:paraId="46440D0E" w14:textId="69AA0A0C" w:rsidR="006B0C72" w:rsidRPr="00B80DC3" w:rsidRDefault="006B0C72" w:rsidP="006B0C72">
            <w:pPr>
              <w:jc w:val="center"/>
              <w:rPr>
                <w:rFonts w:ascii="Times New Roman" w:hAnsi="Times New Roman" w:cs="Times New Roman"/>
                <w:spacing w:val="-2"/>
                <w:w w:val="105"/>
                <w:sz w:val="16"/>
                <w:szCs w:val="16"/>
              </w:rPr>
            </w:pPr>
            <w:r w:rsidRPr="00B80DC3">
              <w:rPr>
                <w:rFonts w:ascii="Times New Roman" w:hAnsi="Times New Roman" w:cs="Times New Roman"/>
                <w:sz w:val="16"/>
                <w:szCs w:val="16"/>
              </w:rPr>
              <w:lastRenderedPageBreak/>
              <w:t>Фінансова допомога</w:t>
            </w:r>
          </w:p>
        </w:tc>
        <w:tc>
          <w:tcPr>
            <w:tcW w:w="2126" w:type="dxa"/>
            <w:tcBorders>
              <w:bottom w:val="single" w:sz="4" w:space="0" w:color="auto"/>
            </w:tcBorders>
            <w:shd w:val="clear" w:color="auto" w:fill="FFFFFF" w:themeFill="background1"/>
          </w:tcPr>
          <w:p w14:paraId="3BB5A961" w14:textId="3B42A775" w:rsidR="006B0C72" w:rsidRPr="00B80DC3" w:rsidRDefault="00C10B7B" w:rsidP="006B0C72">
            <w:pPr>
              <w:pStyle w:val="TableParagraph"/>
              <w:shd w:val="clear" w:color="auto" w:fill="FFFFFF" w:themeFill="background1"/>
              <w:spacing w:before="10" w:line="266" w:lineRule="auto"/>
              <w:ind w:left="24" w:right="30"/>
              <w:rPr>
                <w:sz w:val="18"/>
                <w:szCs w:val="18"/>
                <w:lang w:val="uk-UA"/>
              </w:rPr>
            </w:pPr>
            <w:r w:rsidRPr="00B80DC3">
              <w:rPr>
                <w:lang w:val="uk-UA"/>
              </w:rPr>
              <w:fldChar w:fldCharType="begin"/>
            </w:r>
            <w:r w:rsidRPr="00B80DC3">
              <w:rPr>
                <w:lang w:val="uk-UA"/>
                <w:rPrChange w:id="38" w:author="geyko.om@gmail.com" w:date="2024-06-20T15:34:00Z">
                  <w:rPr/>
                </w:rPrChange>
              </w:rPr>
              <w:instrText xml:space="preserve"> </w:instrText>
            </w:r>
            <w:r w:rsidRPr="00B80DC3">
              <w:rPr>
                <w:lang w:val="uk-UA"/>
              </w:rPr>
              <w:instrText>HYPERLINK</w:instrText>
            </w:r>
            <w:r w:rsidRPr="00B80DC3">
              <w:rPr>
                <w:lang w:val="uk-UA"/>
                <w:rPrChange w:id="39" w:author="geyko.om@gmail.com" w:date="2024-06-20T15:34:00Z">
                  <w:rPr/>
                </w:rPrChange>
              </w:rPr>
              <w:instrText xml:space="preserve"> "</w:instrText>
            </w:r>
            <w:r w:rsidRPr="00B80DC3">
              <w:rPr>
                <w:lang w:val="uk-UA"/>
              </w:rPr>
              <w:instrText>https</w:instrText>
            </w:r>
            <w:r w:rsidRPr="00B80DC3">
              <w:rPr>
                <w:lang w:val="uk-UA"/>
                <w:rPrChange w:id="40" w:author="geyko.om@gmail.com" w:date="2024-06-20T15:34:00Z">
                  <w:rPr/>
                </w:rPrChange>
              </w:rPr>
              <w:instrText>://</w:instrText>
            </w:r>
            <w:r w:rsidRPr="00B80DC3">
              <w:rPr>
                <w:lang w:val="uk-UA"/>
              </w:rPr>
              <w:instrText>business</w:instrText>
            </w:r>
            <w:r w:rsidRPr="00B80DC3">
              <w:rPr>
                <w:lang w:val="uk-UA"/>
                <w:rPrChange w:id="41" w:author="geyko.om@gmail.com" w:date="2024-06-20T15:34:00Z">
                  <w:rPr/>
                </w:rPrChange>
              </w:rPr>
              <w:instrText>.</w:instrText>
            </w:r>
            <w:r w:rsidRPr="00B80DC3">
              <w:rPr>
                <w:lang w:val="uk-UA"/>
              </w:rPr>
              <w:instrText>diia</w:instrText>
            </w:r>
            <w:r w:rsidRPr="00B80DC3">
              <w:rPr>
                <w:lang w:val="uk-UA"/>
                <w:rPrChange w:id="42" w:author="geyko.om@gmail.com" w:date="2024-06-20T15:34:00Z">
                  <w:rPr/>
                </w:rPrChange>
              </w:rPr>
              <w:instrText>.</w:instrText>
            </w:r>
            <w:r w:rsidRPr="00B80DC3">
              <w:rPr>
                <w:lang w:val="uk-UA"/>
              </w:rPr>
              <w:instrText>gov</w:instrText>
            </w:r>
            <w:r w:rsidRPr="00B80DC3">
              <w:rPr>
                <w:lang w:val="uk-UA"/>
                <w:rPrChange w:id="43" w:author="geyko.om@gmail.com" w:date="2024-06-20T15:34:00Z">
                  <w:rPr/>
                </w:rPrChange>
              </w:rPr>
              <w:instrText>.</w:instrText>
            </w:r>
            <w:r w:rsidRPr="00B80DC3">
              <w:rPr>
                <w:lang w:val="uk-UA"/>
              </w:rPr>
              <w:instrText>ua</w:instrText>
            </w:r>
            <w:r w:rsidRPr="00B80DC3">
              <w:rPr>
                <w:lang w:val="uk-UA"/>
                <w:rPrChange w:id="44" w:author="geyko.om@gmail.com" w:date="2024-06-20T15:34:00Z">
                  <w:rPr/>
                </w:rPrChange>
              </w:rPr>
              <w:instrText>/</w:instrText>
            </w:r>
            <w:r w:rsidRPr="00B80DC3">
              <w:rPr>
                <w:lang w:val="uk-UA"/>
              </w:rPr>
              <w:instrText>marketplace</w:instrText>
            </w:r>
            <w:r w:rsidRPr="00B80DC3">
              <w:rPr>
                <w:lang w:val="uk-UA"/>
                <w:rPrChange w:id="45" w:author="geyko.om@gmail.com" w:date="2024-06-20T15:34:00Z">
                  <w:rPr/>
                </w:rPrChange>
              </w:rPr>
              <w:instrText>/</w:instrText>
            </w:r>
            <w:r w:rsidRPr="00B80DC3">
              <w:rPr>
                <w:lang w:val="uk-UA"/>
              </w:rPr>
              <w:instrText>finansuvanna</w:instrText>
            </w:r>
            <w:r w:rsidRPr="00B80DC3">
              <w:rPr>
                <w:lang w:val="uk-UA"/>
                <w:rPrChange w:id="46" w:author="geyko.om@gmail.com" w:date="2024-06-20T15:34:00Z">
                  <w:rPr/>
                </w:rPrChange>
              </w:rPr>
              <w:instrText>/</w:instrText>
            </w:r>
            <w:r w:rsidRPr="00B80DC3">
              <w:rPr>
                <w:lang w:val="uk-UA"/>
              </w:rPr>
              <w:instrText>grant</w:instrText>
            </w:r>
            <w:r w:rsidRPr="00B80DC3">
              <w:rPr>
                <w:lang w:val="uk-UA"/>
                <w:rPrChange w:id="47" w:author="geyko.om@gmail.com" w:date="2024-06-20T15:34:00Z">
                  <w:rPr/>
                </w:rPrChange>
              </w:rPr>
              <w:instrText>-</w:instrText>
            </w:r>
            <w:r w:rsidRPr="00B80DC3">
              <w:rPr>
                <w:lang w:val="uk-UA"/>
              </w:rPr>
              <w:instrText>programs</w:instrText>
            </w:r>
            <w:r w:rsidRPr="00B80DC3">
              <w:rPr>
                <w:lang w:val="uk-UA"/>
                <w:rPrChange w:id="48" w:author="geyko.om@gmail.com" w:date="2024-06-20T15:34:00Z">
                  <w:rPr/>
                </w:rPrChange>
              </w:rPr>
              <w:instrText>/</w:instrText>
            </w:r>
            <w:r w:rsidRPr="00B80DC3">
              <w:rPr>
                <w:lang w:val="uk-UA"/>
              </w:rPr>
              <w:instrText>a</w:instrText>
            </w:r>
            <w:r w:rsidRPr="00B80DC3">
              <w:rPr>
                <w:lang w:val="uk-UA"/>
                <w:rPrChange w:id="49" w:author="geyko.om@gmail.com" w:date="2024-06-20T15:34:00Z">
                  <w:rPr/>
                </w:rPrChange>
              </w:rPr>
              <w:instrText>8</w:instrText>
            </w:r>
            <w:r w:rsidRPr="00B80DC3">
              <w:rPr>
                <w:lang w:val="uk-UA"/>
              </w:rPr>
              <w:instrText>a</w:instrText>
            </w:r>
            <w:r w:rsidRPr="00B80DC3">
              <w:rPr>
                <w:lang w:val="uk-UA"/>
                <w:rPrChange w:id="50" w:author="geyko.om@gmail.com" w:date="2024-06-20T15:34:00Z">
                  <w:rPr/>
                </w:rPrChange>
              </w:rPr>
              <w:instrText>05</w:instrText>
            </w:r>
            <w:r w:rsidRPr="00B80DC3">
              <w:rPr>
                <w:lang w:val="uk-UA"/>
              </w:rPr>
              <w:instrText>c</w:instrText>
            </w:r>
            <w:r w:rsidRPr="00B80DC3">
              <w:rPr>
                <w:lang w:val="uk-UA"/>
                <w:rPrChange w:id="51" w:author="geyko.om@gmail.com" w:date="2024-06-20T15:34:00Z">
                  <w:rPr/>
                </w:rPrChange>
              </w:rPr>
              <w:instrText>9</w:instrText>
            </w:r>
            <w:r w:rsidRPr="00B80DC3">
              <w:rPr>
                <w:lang w:val="uk-UA"/>
              </w:rPr>
              <w:instrText>d</w:instrText>
            </w:r>
            <w:r w:rsidRPr="00B80DC3">
              <w:rPr>
                <w:lang w:val="uk-UA"/>
                <w:rPrChange w:id="52" w:author="geyko.om@gmail.com" w:date="2024-06-20T15:34:00Z">
                  <w:rPr/>
                </w:rPrChange>
              </w:rPr>
              <w:instrText>-24</w:instrText>
            </w:r>
            <w:r w:rsidRPr="00B80DC3">
              <w:rPr>
                <w:lang w:val="uk-UA"/>
              </w:rPr>
              <w:instrText>d</w:instrText>
            </w:r>
            <w:r w:rsidRPr="00B80DC3">
              <w:rPr>
                <w:lang w:val="uk-UA"/>
                <w:rPrChange w:id="53" w:author="geyko.om@gmail.com" w:date="2024-06-20T15:34:00Z">
                  <w:rPr/>
                </w:rPrChange>
              </w:rPr>
              <w:instrText>8-457</w:instrText>
            </w:r>
            <w:r w:rsidRPr="00B80DC3">
              <w:rPr>
                <w:lang w:val="uk-UA"/>
              </w:rPr>
              <w:instrText>f</w:instrText>
            </w:r>
            <w:r w:rsidRPr="00B80DC3">
              <w:rPr>
                <w:lang w:val="uk-UA"/>
                <w:rPrChange w:id="54" w:author="geyko.om@gmail.com" w:date="2024-06-20T15:34:00Z">
                  <w:rPr/>
                </w:rPrChange>
              </w:rPr>
              <w:instrText>-9</w:instrText>
            </w:r>
            <w:r w:rsidRPr="00B80DC3">
              <w:rPr>
                <w:lang w:val="uk-UA"/>
              </w:rPr>
              <w:instrText>acf</w:instrText>
            </w:r>
            <w:r w:rsidRPr="00B80DC3">
              <w:rPr>
                <w:lang w:val="uk-UA"/>
                <w:rPrChange w:id="55" w:author="geyko.om@gmail.com" w:date="2024-06-20T15:34:00Z">
                  <w:rPr/>
                </w:rPrChange>
              </w:rPr>
              <w:instrText>-</w:instrText>
            </w:r>
            <w:r w:rsidRPr="00B80DC3">
              <w:rPr>
                <w:lang w:val="uk-UA"/>
              </w:rPr>
              <w:instrText>c</w:instrText>
            </w:r>
            <w:r w:rsidRPr="00B80DC3">
              <w:rPr>
                <w:lang w:val="uk-UA"/>
                <w:rPrChange w:id="56" w:author="geyko.om@gmail.com" w:date="2024-06-20T15:34:00Z">
                  <w:rPr/>
                </w:rPrChange>
              </w:rPr>
              <w:instrText>48713</w:instrText>
            </w:r>
            <w:r w:rsidRPr="00B80DC3">
              <w:rPr>
                <w:lang w:val="uk-UA"/>
              </w:rPr>
              <w:instrText>bda</w:instrText>
            </w:r>
            <w:r w:rsidRPr="00B80DC3">
              <w:rPr>
                <w:lang w:val="uk-UA"/>
                <w:rPrChange w:id="57" w:author="geyko.om@gmail.com" w:date="2024-06-20T15:34:00Z">
                  <w:rPr/>
                </w:rPrChange>
              </w:rPr>
              <w:instrText>36</w:instrText>
            </w:r>
            <w:r w:rsidRPr="00B80DC3">
              <w:rPr>
                <w:lang w:val="uk-UA"/>
              </w:rPr>
              <w:instrText>b</w:instrText>
            </w:r>
            <w:r w:rsidRPr="00B80DC3">
              <w:rPr>
                <w:lang w:val="uk-UA"/>
                <w:rPrChange w:id="58" w:author="geyko.om@gmail.com" w:date="2024-06-20T15:34:00Z">
                  <w:rPr/>
                </w:rPrChange>
              </w:rPr>
              <w:instrText xml:space="preserve">" </w:instrText>
            </w:r>
            <w:r w:rsidRPr="00B80DC3">
              <w:rPr>
                <w:lang w:val="uk-UA"/>
              </w:rPr>
              <w:fldChar w:fldCharType="separate"/>
            </w:r>
            <w:r w:rsidR="00BE5DFC" w:rsidRPr="00B80DC3">
              <w:rPr>
                <w:rStyle w:val="a5"/>
                <w:sz w:val="18"/>
                <w:szCs w:val="18"/>
                <w:lang w:val="uk-UA"/>
              </w:rPr>
              <w:t>https://business.diia.gov.ua/marketplace/finansuvanna/grant-programs/a8a05c9d-24d8-457f-9acf-c48713bda36b</w:t>
            </w:r>
            <w:r w:rsidRPr="00B80DC3">
              <w:rPr>
                <w:rStyle w:val="a5"/>
                <w:sz w:val="18"/>
                <w:szCs w:val="18"/>
                <w:lang w:val="uk-UA"/>
              </w:rPr>
              <w:fldChar w:fldCharType="end"/>
            </w:r>
            <w:r w:rsidR="00BE5DFC" w:rsidRPr="00B80DC3">
              <w:rPr>
                <w:sz w:val="18"/>
                <w:szCs w:val="18"/>
                <w:lang w:val="uk-UA"/>
              </w:rPr>
              <w:t xml:space="preserve"> </w:t>
            </w:r>
          </w:p>
        </w:tc>
        <w:tc>
          <w:tcPr>
            <w:tcW w:w="1417" w:type="dxa"/>
            <w:tcBorders>
              <w:bottom w:val="single" w:sz="4" w:space="0" w:color="000000"/>
            </w:tcBorders>
            <w:shd w:val="clear" w:color="auto" w:fill="FFFFFF" w:themeFill="background1"/>
          </w:tcPr>
          <w:p w14:paraId="432FB92B" w14:textId="129B1671" w:rsidR="006B0C72" w:rsidRPr="00B80DC3" w:rsidRDefault="006B0C72" w:rsidP="006B0C72">
            <w:pPr>
              <w:rPr>
                <w:rFonts w:ascii="Times New Roman" w:hAnsi="Times New Roman" w:cs="Times New Roman"/>
                <w:spacing w:val="-4"/>
                <w:sz w:val="16"/>
                <w:szCs w:val="16"/>
              </w:rPr>
            </w:pPr>
            <w:r w:rsidRPr="00B80DC3">
              <w:rPr>
                <w:rFonts w:ascii="Times New Roman" w:hAnsi="Times New Roman" w:cs="Times New Roman"/>
                <w:sz w:val="16"/>
                <w:szCs w:val="16"/>
              </w:rPr>
              <w:t>31.07.2024</w:t>
            </w:r>
          </w:p>
        </w:tc>
        <w:tc>
          <w:tcPr>
            <w:tcW w:w="1418" w:type="dxa"/>
            <w:shd w:val="clear" w:color="auto" w:fill="FFFFFF" w:themeFill="background1"/>
          </w:tcPr>
          <w:p w14:paraId="6B5B86A8" w14:textId="56310630" w:rsidR="00AE49DB" w:rsidRPr="00B80DC3" w:rsidRDefault="006B0C72" w:rsidP="006B0C72">
            <w:pPr>
              <w:pStyle w:val="TableParagraph"/>
              <w:shd w:val="clear" w:color="auto" w:fill="FFFFFF" w:themeFill="background1"/>
              <w:spacing w:before="8" w:line="261" w:lineRule="auto"/>
              <w:rPr>
                <w:rFonts w:ascii="Times New Roman" w:hAnsi="Times New Roman" w:cs="Times New Roman"/>
                <w:sz w:val="16"/>
                <w:szCs w:val="16"/>
                <w:lang w:val="uk-UA"/>
              </w:rPr>
            </w:pPr>
            <w:r w:rsidRPr="00B80DC3">
              <w:rPr>
                <w:rFonts w:ascii="Times New Roman" w:hAnsi="Times New Roman" w:cs="Times New Roman"/>
                <w:sz w:val="16"/>
                <w:szCs w:val="16"/>
                <w:lang w:val="uk-UA"/>
              </w:rPr>
              <w:t>Проекти сталого розвитку повинні включати принаймні одну або більше з перелічених нижче послуг:</w:t>
            </w:r>
            <w:r w:rsidRPr="00B80DC3">
              <w:rPr>
                <w:rFonts w:ascii="Times New Roman" w:hAnsi="Times New Roman" w:cs="Times New Roman"/>
                <w:sz w:val="16"/>
                <w:szCs w:val="16"/>
                <w:lang w:val="uk-UA"/>
              </w:rPr>
              <w:br/>
              <w:t>Техніко-економічне обґрунтування</w:t>
            </w:r>
            <w:r w:rsidRPr="00B80DC3">
              <w:rPr>
                <w:rFonts w:ascii="Times New Roman" w:hAnsi="Times New Roman" w:cs="Times New Roman"/>
                <w:sz w:val="16"/>
                <w:szCs w:val="16"/>
                <w:lang w:val="uk-UA"/>
              </w:rPr>
              <w:br/>
              <w:t>Створення прототипу</w:t>
            </w:r>
            <w:r w:rsidRPr="00B80DC3">
              <w:rPr>
                <w:rFonts w:ascii="Times New Roman" w:hAnsi="Times New Roman" w:cs="Times New Roman"/>
                <w:sz w:val="16"/>
                <w:szCs w:val="16"/>
                <w:lang w:val="uk-UA"/>
              </w:rPr>
              <w:br/>
              <w:t>Пілотне тестування</w:t>
            </w:r>
            <w:r w:rsidRPr="00B80DC3">
              <w:rPr>
                <w:rFonts w:ascii="Times New Roman" w:hAnsi="Times New Roman" w:cs="Times New Roman"/>
                <w:sz w:val="16"/>
                <w:szCs w:val="16"/>
                <w:lang w:val="uk-UA"/>
              </w:rPr>
              <w:br/>
              <w:t xml:space="preserve">Демонстрація </w:t>
            </w:r>
          </w:p>
          <w:p w14:paraId="18DF72AD" w14:textId="270CDE04" w:rsidR="006B0C72" w:rsidRPr="00B80DC3" w:rsidRDefault="006B0C72" w:rsidP="006B0C72">
            <w:pPr>
              <w:pStyle w:val="TableParagraph"/>
              <w:shd w:val="clear" w:color="auto" w:fill="FFFFFF" w:themeFill="background1"/>
              <w:spacing w:before="8" w:line="261" w:lineRule="auto"/>
              <w:rPr>
                <w:rFonts w:ascii="Times New Roman" w:hAnsi="Times New Roman" w:cs="Times New Roman"/>
                <w:spacing w:val="-2"/>
                <w:w w:val="105"/>
                <w:sz w:val="16"/>
                <w:szCs w:val="16"/>
                <w:lang w:val="uk-UA"/>
              </w:rPr>
            </w:pPr>
            <w:r w:rsidRPr="00B80DC3">
              <w:rPr>
                <w:rFonts w:ascii="Times New Roman" w:hAnsi="Times New Roman" w:cs="Times New Roman"/>
                <w:sz w:val="16"/>
                <w:szCs w:val="16"/>
                <w:lang w:val="uk-UA"/>
              </w:rPr>
              <w:lastRenderedPageBreak/>
              <w:t>Використання засобів тестування</w:t>
            </w:r>
            <w:r w:rsidRPr="00B80DC3">
              <w:rPr>
                <w:rFonts w:ascii="Times New Roman" w:hAnsi="Times New Roman" w:cs="Times New Roman"/>
                <w:sz w:val="16"/>
                <w:szCs w:val="16"/>
                <w:lang w:val="uk-UA"/>
              </w:rPr>
              <w:br/>
            </w:r>
            <w:proofErr w:type="spellStart"/>
            <w:r w:rsidRPr="00B80DC3">
              <w:rPr>
                <w:rFonts w:ascii="Times New Roman" w:hAnsi="Times New Roman" w:cs="Times New Roman"/>
                <w:sz w:val="16"/>
                <w:szCs w:val="16"/>
                <w:lang w:val="uk-UA"/>
              </w:rPr>
              <w:t>Тестування</w:t>
            </w:r>
            <w:proofErr w:type="spellEnd"/>
            <w:r w:rsidRPr="00B80DC3">
              <w:rPr>
                <w:rFonts w:ascii="Times New Roman" w:hAnsi="Times New Roman" w:cs="Times New Roman"/>
                <w:sz w:val="16"/>
                <w:szCs w:val="16"/>
                <w:lang w:val="uk-UA"/>
              </w:rPr>
              <w:t xml:space="preserve"> ІТ-рішень</w:t>
            </w:r>
            <w:r w:rsidRPr="00B80DC3">
              <w:rPr>
                <w:rFonts w:ascii="Times New Roman" w:hAnsi="Times New Roman" w:cs="Times New Roman"/>
                <w:sz w:val="16"/>
                <w:szCs w:val="16"/>
                <w:lang w:val="uk-UA"/>
              </w:rPr>
              <w:br/>
              <w:t>Консультування</w:t>
            </w:r>
            <w:r w:rsidRPr="00B80DC3">
              <w:rPr>
                <w:rFonts w:ascii="Times New Roman" w:hAnsi="Times New Roman" w:cs="Times New Roman"/>
                <w:sz w:val="16"/>
                <w:szCs w:val="16"/>
                <w:lang w:val="uk-UA"/>
              </w:rPr>
              <w:br/>
            </w:r>
            <w:proofErr w:type="spellStart"/>
            <w:r w:rsidRPr="00B80DC3">
              <w:rPr>
                <w:rFonts w:ascii="Times New Roman" w:hAnsi="Times New Roman" w:cs="Times New Roman"/>
                <w:sz w:val="16"/>
                <w:szCs w:val="16"/>
                <w:lang w:val="uk-UA"/>
              </w:rPr>
              <w:t>Коучинг</w:t>
            </w:r>
            <w:proofErr w:type="spellEnd"/>
          </w:p>
        </w:tc>
        <w:tc>
          <w:tcPr>
            <w:tcW w:w="1276" w:type="dxa"/>
            <w:tcBorders>
              <w:right w:val="single" w:sz="4" w:space="0" w:color="auto"/>
            </w:tcBorders>
            <w:shd w:val="clear" w:color="auto" w:fill="FFFFFF" w:themeFill="background1"/>
          </w:tcPr>
          <w:p w14:paraId="4F3F1856" w14:textId="631248C3" w:rsidR="006B0C72" w:rsidRPr="00B80DC3" w:rsidRDefault="006B0C72" w:rsidP="006B0C72">
            <w:pPr>
              <w:rPr>
                <w:rFonts w:ascii="Times New Roman" w:hAnsi="Times New Roman" w:cs="Times New Roman"/>
                <w:w w:val="105"/>
                <w:sz w:val="16"/>
                <w:szCs w:val="16"/>
              </w:rPr>
            </w:pPr>
            <w:r w:rsidRPr="00B80DC3">
              <w:rPr>
                <w:rFonts w:ascii="Times New Roman" w:hAnsi="Times New Roman" w:cs="Times New Roman"/>
                <w:sz w:val="16"/>
                <w:szCs w:val="16"/>
              </w:rPr>
              <w:lastRenderedPageBreak/>
              <w:t>Вся Україна</w:t>
            </w:r>
          </w:p>
        </w:tc>
        <w:tc>
          <w:tcPr>
            <w:tcW w:w="1559" w:type="dxa"/>
            <w:tcBorders>
              <w:left w:val="single" w:sz="4" w:space="0" w:color="auto"/>
              <w:bottom w:val="single" w:sz="4" w:space="0" w:color="000000"/>
            </w:tcBorders>
            <w:shd w:val="clear" w:color="auto" w:fill="FFFFFF" w:themeFill="background1"/>
          </w:tcPr>
          <w:p w14:paraId="42956BA4" w14:textId="4F7E3F79" w:rsidR="006B0C72" w:rsidRPr="00B80DC3" w:rsidRDefault="006B0C72" w:rsidP="006B0C72">
            <w:pPr>
              <w:rPr>
                <w:rFonts w:ascii="Times New Roman" w:hAnsi="Times New Roman" w:cs="Times New Roman"/>
                <w:w w:val="105"/>
                <w:sz w:val="16"/>
                <w:szCs w:val="16"/>
              </w:rPr>
            </w:pPr>
            <w:proofErr w:type="spellStart"/>
            <w:r w:rsidRPr="00B80DC3">
              <w:rPr>
                <w:rFonts w:ascii="Times New Roman" w:hAnsi="Times New Roman" w:cs="Times New Roman"/>
                <w:sz w:val="16"/>
                <w:szCs w:val="16"/>
              </w:rPr>
              <w:t>GreenSME</w:t>
            </w:r>
            <w:proofErr w:type="spellEnd"/>
          </w:p>
        </w:tc>
      </w:tr>
      <w:tr w:rsidR="001B3B7D" w:rsidRPr="00B80DC3" w14:paraId="1729B6F2" w14:textId="77777777" w:rsidTr="00FD78A8">
        <w:tc>
          <w:tcPr>
            <w:tcW w:w="1838" w:type="dxa"/>
            <w:tcBorders>
              <w:bottom w:val="single" w:sz="4" w:space="0" w:color="auto"/>
            </w:tcBorders>
            <w:shd w:val="clear" w:color="auto" w:fill="FFFFFF" w:themeFill="background1"/>
          </w:tcPr>
          <w:p w14:paraId="0CAB9157" w14:textId="77AD07A5" w:rsidR="001B3B7D" w:rsidRPr="00B80DC3" w:rsidRDefault="00BE5DFC" w:rsidP="005218D6">
            <w:pPr>
              <w:jc w:val="center"/>
              <w:rPr>
                <w:rFonts w:ascii="Times New Roman" w:hAnsi="Times New Roman" w:cs="Times New Roman"/>
                <w:b/>
                <w:bCs/>
                <w:spacing w:val="-2"/>
                <w:w w:val="105"/>
                <w:sz w:val="16"/>
                <w:szCs w:val="16"/>
              </w:rPr>
            </w:pPr>
            <w:r w:rsidRPr="00B80DC3">
              <w:rPr>
                <w:rFonts w:ascii="Times New Roman" w:hAnsi="Times New Roman" w:cs="Times New Roman"/>
                <w:b/>
                <w:bCs/>
                <w:spacing w:val="-2"/>
                <w:w w:val="105"/>
                <w:sz w:val="16"/>
                <w:szCs w:val="16"/>
              </w:rPr>
              <w:t>С</w:t>
            </w:r>
            <w:r w:rsidR="00260572" w:rsidRPr="00B80DC3">
              <w:rPr>
                <w:rFonts w:ascii="Times New Roman" w:hAnsi="Times New Roman" w:cs="Times New Roman"/>
                <w:b/>
                <w:bCs/>
                <w:spacing w:val="-2"/>
                <w:w w:val="105"/>
                <w:sz w:val="16"/>
                <w:szCs w:val="16"/>
              </w:rPr>
              <w:t xml:space="preserve">півфінансування для бізнесу на </w:t>
            </w:r>
            <w:proofErr w:type="spellStart"/>
            <w:r w:rsidR="00260572" w:rsidRPr="00B80DC3">
              <w:rPr>
                <w:rFonts w:ascii="Times New Roman" w:hAnsi="Times New Roman" w:cs="Times New Roman"/>
                <w:b/>
                <w:bCs/>
                <w:spacing w:val="-2"/>
                <w:w w:val="105"/>
                <w:sz w:val="16"/>
                <w:szCs w:val="16"/>
              </w:rPr>
              <w:t>проєкти</w:t>
            </w:r>
            <w:proofErr w:type="spellEnd"/>
            <w:r w:rsidR="00260572" w:rsidRPr="00B80DC3">
              <w:rPr>
                <w:rFonts w:ascii="Times New Roman" w:hAnsi="Times New Roman" w:cs="Times New Roman"/>
                <w:b/>
                <w:bCs/>
                <w:spacing w:val="-2"/>
                <w:w w:val="105"/>
                <w:sz w:val="16"/>
                <w:szCs w:val="16"/>
              </w:rPr>
              <w:t xml:space="preserve"> відбудови України</w:t>
            </w:r>
          </w:p>
        </w:tc>
        <w:tc>
          <w:tcPr>
            <w:tcW w:w="4678" w:type="dxa"/>
            <w:tcBorders>
              <w:bottom w:val="single" w:sz="4" w:space="0" w:color="auto"/>
            </w:tcBorders>
            <w:shd w:val="clear" w:color="auto" w:fill="FFFFFF" w:themeFill="background1"/>
          </w:tcPr>
          <w:p w14:paraId="0DB599D9" w14:textId="77777777" w:rsidR="001B3B7D" w:rsidRPr="00B80DC3" w:rsidRDefault="001B3B7D" w:rsidP="005218D6">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 xml:space="preserve">Федеральне міністерство економічного співробітництва та розвитку Німеччини (BMZ) виділяє спеціальне фінансування для компаній, які зацікавлені у розвитку бізнесу в Україні, допомагають пом’якшити наслідки війни або безпосередньо сприяють відбудові при умові співфінансування </w:t>
            </w:r>
            <w:proofErr w:type="spellStart"/>
            <w:r w:rsidRPr="00B80DC3">
              <w:rPr>
                <w:rFonts w:ascii="Times New Roman" w:hAnsi="Times New Roman" w:cs="Times New Roman"/>
                <w:w w:val="105"/>
                <w:sz w:val="16"/>
                <w:szCs w:val="16"/>
                <w:lang w:val="uk-UA"/>
              </w:rPr>
              <w:t>проєкту</w:t>
            </w:r>
            <w:proofErr w:type="spellEnd"/>
            <w:r w:rsidRPr="00B80DC3">
              <w:rPr>
                <w:rFonts w:ascii="Times New Roman" w:hAnsi="Times New Roman" w:cs="Times New Roman"/>
                <w:w w:val="105"/>
                <w:sz w:val="16"/>
                <w:szCs w:val="16"/>
                <w:lang w:val="uk-UA"/>
              </w:rPr>
              <w:t xml:space="preserve"> 50%/50%</w:t>
            </w:r>
          </w:p>
          <w:p w14:paraId="72B37352" w14:textId="77777777" w:rsidR="001B3B7D" w:rsidRPr="00B80DC3" w:rsidRDefault="001B3B7D" w:rsidP="001B3B7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Для українських компаній з ідеями проєктів для відбудови України. Передбачається підтримка проектів з таких секторів:</w:t>
            </w:r>
          </w:p>
          <w:p w14:paraId="07D7061F" w14:textId="77777777" w:rsidR="001B3B7D" w:rsidRPr="00B80DC3" w:rsidRDefault="001B3B7D" w:rsidP="001B3B7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Агро</w:t>
            </w:r>
          </w:p>
          <w:p w14:paraId="5F1289A8" w14:textId="77777777" w:rsidR="001B3B7D" w:rsidRPr="00B80DC3" w:rsidRDefault="001B3B7D" w:rsidP="001B3B7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Будівництво/реконструкція</w:t>
            </w:r>
          </w:p>
          <w:p w14:paraId="6537ED49" w14:textId="77777777" w:rsidR="001B3B7D" w:rsidRPr="00B80DC3" w:rsidRDefault="001B3B7D" w:rsidP="001B3B7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Альтернативна енергетика</w:t>
            </w:r>
          </w:p>
          <w:p w14:paraId="234B2964" w14:textId="77777777" w:rsidR="001B3B7D" w:rsidRPr="00B80DC3" w:rsidRDefault="001B3B7D" w:rsidP="001B3B7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 xml:space="preserve">Охорона здоров’я Незалежно від того, чи йдеться про сільськогосподарські рішення, які допомагають зміцнити продовольчу безпеку, будівництво критичної інфраструктури, розширення послуг у сфері охорони здоров’я чи сприяння рішенням для відновлюваної енергії – GIZ </w:t>
            </w:r>
            <w:proofErr w:type="spellStart"/>
            <w:r w:rsidRPr="00B80DC3">
              <w:rPr>
                <w:rFonts w:ascii="Times New Roman" w:hAnsi="Times New Roman" w:cs="Times New Roman"/>
                <w:w w:val="105"/>
                <w:sz w:val="16"/>
                <w:szCs w:val="16"/>
                <w:lang w:val="uk-UA"/>
              </w:rPr>
              <w:t>Ukraine</w:t>
            </w:r>
            <w:proofErr w:type="spellEnd"/>
            <w:r w:rsidRPr="00B80DC3">
              <w:rPr>
                <w:rFonts w:ascii="Times New Roman" w:hAnsi="Times New Roman" w:cs="Times New Roman"/>
                <w:w w:val="105"/>
                <w:sz w:val="16"/>
                <w:szCs w:val="16"/>
                <w:lang w:val="uk-UA"/>
              </w:rPr>
              <w:t xml:space="preserve"> підтримує партнерів із приватного сектора від планування </w:t>
            </w:r>
            <w:proofErr w:type="spellStart"/>
            <w:r w:rsidRPr="00B80DC3">
              <w:rPr>
                <w:rFonts w:ascii="Times New Roman" w:hAnsi="Times New Roman" w:cs="Times New Roman"/>
                <w:w w:val="105"/>
                <w:sz w:val="16"/>
                <w:szCs w:val="16"/>
                <w:lang w:val="uk-UA"/>
              </w:rPr>
              <w:t>проєкту</w:t>
            </w:r>
            <w:proofErr w:type="spellEnd"/>
            <w:r w:rsidRPr="00B80DC3">
              <w:rPr>
                <w:rFonts w:ascii="Times New Roman" w:hAnsi="Times New Roman" w:cs="Times New Roman"/>
                <w:w w:val="105"/>
                <w:sz w:val="16"/>
                <w:szCs w:val="16"/>
                <w:lang w:val="uk-UA"/>
              </w:rPr>
              <w:t xml:space="preserve"> і до його втілення в життя.</w:t>
            </w:r>
          </w:p>
          <w:p w14:paraId="3CCD3194" w14:textId="52637859" w:rsidR="001B3B7D" w:rsidRPr="00B80DC3" w:rsidRDefault="001B3B7D" w:rsidP="001B3B7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 xml:space="preserve">Розмір гранту може сягати від 100 000 до 2 млн євро, що покриває до 50% загальних витрат. Переможці конкурсу отримують підтримку виконавчого партнера з Німеччини протягом усього періоду реалізації </w:t>
            </w:r>
            <w:proofErr w:type="spellStart"/>
            <w:r w:rsidRPr="00B80DC3">
              <w:rPr>
                <w:rFonts w:ascii="Times New Roman" w:hAnsi="Times New Roman" w:cs="Times New Roman"/>
                <w:w w:val="105"/>
                <w:sz w:val="16"/>
                <w:szCs w:val="16"/>
                <w:lang w:val="uk-UA"/>
              </w:rPr>
              <w:t>проєкту</w:t>
            </w:r>
            <w:proofErr w:type="spellEnd"/>
            <w:r w:rsidRPr="00B80DC3">
              <w:rPr>
                <w:rFonts w:ascii="Times New Roman" w:hAnsi="Times New Roman" w:cs="Times New Roman"/>
                <w:w w:val="105"/>
                <w:sz w:val="16"/>
                <w:szCs w:val="16"/>
                <w:lang w:val="uk-UA"/>
              </w:rPr>
              <w:t>.</w:t>
            </w:r>
          </w:p>
          <w:p w14:paraId="2CF35B66" w14:textId="26F3C65F" w:rsidR="001B3B7D" w:rsidRPr="00B80DC3" w:rsidRDefault="001B3B7D" w:rsidP="001B3B7D">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 xml:space="preserve">Кожна заявка розглядається та оцінюється окремо. Подана </w:t>
            </w:r>
            <w:proofErr w:type="spellStart"/>
            <w:r w:rsidRPr="00B80DC3">
              <w:rPr>
                <w:rFonts w:ascii="Times New Roman" w:hAnsi="Times New Roman" w:cs="Times New Roman"/>
                <w:w w:val="105"/>
                <w:sz w:val="16"/>
                <w:szCs w:val="16"/>
                <w:lang w:val="uk-UA"/>
              </w:rPr>
              <w:t>проєктна</w:t>
            </w:r>
            <w:proofErr w:type="spellEnd"/>
            <w:r w:rsidRPr="00B80DC3">
              <w:rPr>
                <w:rFonts w:ascii="Times New Roman" w:hAnsi="Times New Roman" w:cs="Times New Roman"/>
                <w:w w:val="105"/>
                <w:sz w:val="16"/>
                <w:szCs w:val="16"/>
                <w:lang w:val="uk-UA"/>
              </w:rPr>
              <w:t xml:space="preserve"> ідея має поєднувати довгостроковий бізнес-інтерес із довгостроковою вигодою від розвитку країни. Це означає, що не тільки сама компанія-учасник отримує вигоду від прямих наслідків </w:t>
            </w:r>
            <w:proofErr w:type="spellStart"/>
            <w:r w:rsidRPr="00B80DC3">
              <w:rPr>
                <w:rFonts w:ascii="Times New Roman" w:hAnsi="Times New Roman" w:cs="Times New Roman"/>
                <w:w w:val="105"/>
                <w:sz w:val="16"/>
                <w:szCs w:val="16"/>
                <w:lang w:val="uk-UA"/>
              </w:rPr>
              <w:t>проєктної</w:t>
            </w:r>
            <w:proofErr w:type="spellEnd"/>
            <w:r w:rsidRPr="00B80DC3">
              <w:rPr>
                <w:rFonts w:ascii="Times New Roman" w:hAnsi="Times New Roman" w:cs="Times New Roman"/>
                <w:w w:val="105"/>
                <w:sz w:val="16"/>
                <w:szCs w:val="16"/>
                <w:lang w:val="uk-UA"/>
              </w:rPr>
              <w:t xml:space="preserve"> діяльності, а й місцева громада.</w:t>
            </w:r>
          </w:p>
        </w:tc>
        <w:tc>
          <w:tcPr>
            <w:tcW w:w="1276" w:type="dxa"/>
            <w:tcBorders>
              <w:bottom w:val="single" w:sz="4" w:space="0" w:color="000000"/>
            </w:tcBorders>
            <w:shd w:val="clear" w:color="auto" w:fill="FFFFFF" w:themeFill="background1"/>
          </w:tcPr>
          <w:p w14:paraId="0F0612A7" w14:textId="1F2EEA08" w:rsidR="001B3B7D" w:rsidRPr="00B80DC3" w:rsidRDefault="00260572" w:rsidP="005218D6">
            <w:pPr>
              <w:jc w:val="center"/>
              <w:rPr>
                <w:rFonts w:ascii="Times New Roman" w:hAnsi="Times New Roman" w:cs="Times New Roman"/>
                <w:spacing w:val="-2"/>
                <w:w w:val="105"/>
                <w:sz w:val="16"/>
                <w:szCs w:val="16"/>
              </w:rPr>
            </w:pPr>
            <w:r w:rsidRPr="00B80DC3">
              <w:rPr>
                <w:rFonts w:ascii="Times New Roman" w:hAnsi="Times New Roman" w:cs="Times New Roman"/>
                <w:spacing w:val="-2"/>
                <w:w w:val="105"/>
                <w:sz w:val="16"/>
                <w:szCs w:val="16"/>
              </w:rPr>
              <w:t>Грант</w:t>
            </w:r>
          </w:p>
        </w:tc>
        <w:tc>
          <w:tcPr>
            <w:tcW w:w="2126" w:type="dxa"/>
            <w:tcBorders>
              <w:bottom w:val="single" w:sz="4" w:space="0" w:color="auto"/>
            </w:tcBorders>
            <w:shd w:val="clear" w:color="auto" w:fill="FFFFFF" w:themeFill="background1"/>
          </w:tcPr>
          <w:p w14:paraId="770645CA" w14:textId="380DB334" w:rsidR="001B3B7D" w:rsidRPr="00B80DC3" w:rsidRDefault="00C10B7B" w:rsidP="005218D6">
            <w:pPr>
              <w:pStyle w:val="TableParagraph"/>
              <w:shd w:val="clear" w:color="auto" w:fill="FFFFFF" w:themeFill="background1"/>
              <w:spacing w:before="10" w:line="266" w:lineRule="auto"/>
              <w:ind w:left="24" w:right="30"/>
              <w:rPr>
                <w:sz w:val="18"/>
                <w:szCs w:val="18"/>
                <w:lang w:val="uk-UA"/>
              </w:rPr>
            </w:pPr>
            <w:r w:rsidRPr="00B80DC3">
              <w:rPr>
                <w:lang w:val="uk-UA"/>
              </w:rPr>
              <w:fldChar w:fldCharType="begin"/>
            </w:r>
            <w:r w:rsidRPr="00B80DC3">
              <w:rPr>
                <w:lang w:val="uk-UA"/>
                <w:rPrChange w:id="59" w:author="geyko.om@gmail.com" w:date="2024-06-20T15:34:00Z">
                  <w:rPr/>
                </w:rPrChange>
              </w:rPr>
              <w:instrText xml:space="preserve"> </w:instrText>
            </w:r>
            <w:r w:rsidRPr="00B80DC3">
              <w:rPr>
                <w:lang w:val="uk-UA"/>
              </w:rPr>
              <w:instrText>HYPERLINK</w:instrText>
            </w:r>
            <w:r w:rsidRPr="00B80DC3">
              <w:rPr>
                <w:lang w:val="uk-UA"/>
                <w:rPrChange w:id="60" w:author="geyko.om@gmail.com" w:date="2024-06-20T15:34:00Z">
                  <w:rPr/>
                </w:rPrChange>
              </w:rPr>
              <w:instrText xml:space="preserve"> "</w:instrText>
            </w:r>
            <w:r w:rsidRPr="00B80DC3">
              <w:rPr>
                <w:lang w:val="uk-UA"/>
              </w:rPr>
              <w:instrText>https</w:instrText>
            </w:r>
            <w:r w:rsidRPr="00B80DC3">
              <w:rPr>
                <w:lang w:val="uk-UA"/>
                <w:rPrChange w:id="61" w:author="geyko.om@gmail.com" w:date="2024-06-20T15:34:00Z">
                  <w:rPr/>
                </w:rPrChange>
              </w:rPr>
              <w:instrText>://</w:instrText>
            </w:r>
            <w:r w:rsidRPr="00B80DC3">
              <w:rPr>
                <w:lang w:val="uk-UA"/>
              </w:rPr>
              <w:instrText>www</w:instrText>
            </w:r>
            <w:r w:rsidRPr="00B80DC3">
              <w:rPr>
                <w:lang w:val="uk-UA"/>
                <w:rPrChange w:id="62" w:author="geyko.om@gmail.com" w:date="2024-06-20T15:34:00Z">
                  <w:rPr/>
                </w:rPrChange>
              </w:rPr>
              <w:instrText>.</w:instrText>
            </w:r>
            <w:r w:rsidRPr="00B80DC3">
              <w:rPr>
                <w:lang w:val="uk-UA"/>
              </w:rPr>
              <w:instrText>grantsense</w:instrText>
            </w:r>
            <w:r w:rsidRPr="00B80DC3">
              <w:rPr>
                <w:lang w:val="uk-UA"/>
                <w:rPrChange w:id="63" w:author="geyko.om@gmail.com" w:date="2024-06-20T15:34:00Z">
                  <w:rPr/>
                </w:rPrChange>
              </w:rPr>
              <w:instrText>.</w:instrText>
            </w:r>
            <w:r w:rsidRPr="00B80DC3">
              <w:rPr>
                <w:lang w:val="uk-UA"/>
              </w:rPr>
              <w:instrText>com</w:instrText>
            </w:r>
            <w:r w:rsidRPr="00B80DC3">
              <w:rPr>
                <w:lang w:val="uk-UA"/>
                <w:rPrChange w:id="64" w:author="geyko.om@gmail.com" w:date="2024-06-20T15:34:00Z">
                  <w:rPr/>
                </w:rPrChange>
              </w:rPr>
              <w:instrText>.</w:instrText>
            </w:r>
            <w:r w:rsidRPr="00B80DC3">
              <w:rPr>
                <w:lang w:val="uk-UA"/>
              </w:rPr>
              <w:instrText>ua</w:instrText>
            </w:r>
            <w:r w:rsidRPr="00B80DC3">
              <w:rPr>
                <w:lang w:val="uk-UA"/>
                <w:rPrChange w:id="65" w:author="geyko.om@gmail.com" w:date="2024-06-20T15:34:00Z">
                  <w:rPr/>
                </w:rPrChange>
              </w:rPr>
              <w:instrText>/</w:instrText>
            </w:r>
            <w:r w:rsidRPr="00B80DC3">
              <w:rPr>
                <w:lang w:val="uk-UA"/>
              </w:rPr>
              <w:instrText>grants</w:instrText>
            </w:r>
            <w:r w:rsidRPr="00B80DC3">
              <w:rPr>
                <w:lang w:val="uk-UA"/>
                <w:rPrChange w:id="66" w:author="geyko.om@gmail.com" w:date="2024-06-20T15:34:00Z">
                  <w:rPr/>
                </w:rPrChange>
              </w:rPr>
              <w:instrText>2024/2-000-000-</w:instrText>
            </w:r>
            <w:r w:rsidRPr="00B80DC3">
              <w:rPr>
                <w:lang w:val="uk-UA"/>
              </w:rPr>
              <w:instrText>ye</w:instrText>
            </w:r>
            <w:r w:rsidRPr="00B80DC3">
              <w:rPr>
                <w:lang w:val="uk-UA"/>
                <w:rPrChange w:id="67" w:author="geyko.om@gmail.com" w:date="2024-06-20T15:34:00Z">
                  <w:rPr/>
                </w:rPrChange>
              </w:rPr>
              <w:instrText>-</w:instrText>
            </w:r>
            <w:r w:rsidRPr="00B80DC3">
              <w:rPr>
                <w:lang w:val="uk-UA"/>
              </w:rPr>
              <w:instrText>vro</w:instrText>
            </w:r>
            <w:r w:rsidRPr="00B80DC3">
              <w:rPr>
                <w:lang w:val="uk-UA"/>
                <w:rPrChange w:id="68" w:author="geyko.om@gmail.com" w:date="2024-06-20T15:34:00Z">
                  <w:rPr/>
                </w:rPrChange>
              </w:rPr>
              <w:instrText>-</w:instrText>
            </w:r>
            <w:r w:rsidRPr="00B80DC3">
              <w:rPr>
                <w:lang w:val="uk-UA"/>
              </w:rPr>
              <w:instrText>spivfinansuvannya</w:instrText>
            </w:r>
            <w:r w:rsidRPr="00B80DC3">
              <w:rPr>
                <w:lang w:val="uk-UA"/>
                <w:rPrChange w:id="69" w:author="geyko.om@gmail.com" w:date="2024-06-20T15:34:00Z">
                  <w:rPr/>
                </w:rPrChange>
              </w:rPr>
              <w:instrText>-</w:instrText>
            </w:r>
            <w:r w:rsidRPr="00B80DC3">
              <w:rPr>
                <w:lang w:val="uk-UA"/>
              </w:rPr>
              <w:instrText>dlya</w:instrText>
            </w:r>
            <w:r w:rsidRPr="00B80DC3">
              <w:rPr>
                <w:lang w:val="uk-UA"/>
                <w:rPrChange w:id="70" w:author="geyko.om@gmail.com" w:date="2024-06-20T15:34:00Z">
                  <w:rPr/>
                </w:rPrChange>
              </w:rPr>
              <w:instrText>-</w:instrText>
            </w:r>
            <w:r w:rsidRPr="00B80DC3">
              <w:rPr>
                <w:lang w:val="uk-UA"/>
              </w:rPr>
              <w:instrText>biznesu</w:instrText>
            </w:r>
            <w:r w:rsidRPr="00B80DC3">
              <w:rPr>
                <w:lang w:val="uk-UA"/>
                <w:rPrChange w:id="71" w:author="geyko.om@gmail.com" w:date="2024-06-20T15:34:00Z">
                  <w:rPr/>
                </w:rPrChange>
              </w:rPr>
              <w:instrText>-</w:instrText>
            </w:r>
            <w:r w:rsidRPr="00B80DC3">
              <w:rPr>
                <w:lang w:val="uk-UA"/>
              </w:rPr>
              <w:instrText>na</w:instrText>
            </w:r>
            <w:r w:rsidRPr="00B80DC3">
              <w:rPr>
                <w:lang w:val="uk-UA"/>
                <w:rPrChange w:id="72" w:author="geyko.om@gmail.com" w:date="2024-06-20T15:34:00Z">
                  <w:rPr/>
                </w:rPrChange>
              </w:rPr>
              <w:instrText>-</w:instrText>
            </w:r>
            <w:r w:rsidRPr="00B80DC3">
              <w:rPr>
                <w:lang w:val="uk-UA"/>
              </w:rPr>
              <w:instrText>proyekti</w:instrText>
            </w:r>
            <w:r w:rsidRPr="00B80DC3">
              <w:rPr>
                <w:lang w:val="uk-UA"/>
                <w:rPrChange w:id="73" w:author="geyko.om@gmail.com" w:date="2024-06-20T15:34:00Z">
                  <w:rPr/>
                </w:rPrChange>
              </w:rPr>
              <w:instrText>-</w:instrText>
            </w:r>
            <w:r w:rsidRPr="00B80DC3">
              <w:rPr>
                <w:lang w:val="uk-UA"/>
              </w:rPr>
              <w:instrText>vidbudovi</w:instrText>
            </w:r>
            <w:r w:rsidRPr="00B80DC3">
              <w:rPr>
                <w:lang w:val="uk-UA"/>
                <w:rPrChange w:id="74" w:author="geyko.om@gmail.com" w:date="2024-06-20T15:34:00Z">
                  <w:rPr/>
                </w:rPrChange>
              </w:rPr>
              <w:instrText>-</w:instrText>
            </w:r>
            <w:r w:rsidRPr="00B80DC3">
              <w:rPr>
                <w:lang w:val="uk-UA"/>
              </w:rPr>
              <w:instrText>ukrayini</w:instrText>
            </w:r>
            <w:r w:rsidRPr="00B80DC3">
              <w:rPr>
                <w:lang w:val="uk-UA"/>
                <w:rPrChange w:id="75" w:author="geyko.om@gmail.com" w:date="2024-06-20T15:34:00Z">
                  <w:rPr/>
                </w:rPrChange>
              </w:rPr>
              <w:instrText xml:space="preserve">" </w:instrText>
            </w:r>
            <w:r w:rsidRPr="00B80DC3">
              <w:rPr>
                <w:lang w:val="uk-UA"/>
              </w:rPr>
              <w:fldChar w:fldCharType="separate"/>
            </w:r>
            <w:r w:rsidR="00260572" w:rsidRPr="00B80DC3">
              <w:rPr>
                <w:rStyle w:val="a5"/>
                <w:sz w:val="18"/>
                <w:szCs w:val="18"/>
                <w:lang w:val="uk-UA"/>
              </w:rPr>
              <w:t>https://www.grantsense.com.ua/grants2024/2-000-000-ye-vro-spivfinansuvannya-dlya-biznesu-na-proyekti-vidbudovi-ukrayini</w:t>
            </w:r>
            <w:r w:rsidRPr="00B80DC3">
              <w:rPr>
                <w:rStyle w:val="a5"/>
                <w:sz w:val="18"/>
                <w:szCs w:val="18"/>
                <w:lang w:val="uk-UA"/>
              </w:rPr>
              <w:fldChar w:fldCharType="end"/>
            </w:r>
            <w:r w:rsidR="00260572" w:rsidRPr="00B80DC3">
              <w:rPr>
                <w:sz w:val="18"/>
                <w:szCs w:val="18"/>
                <w:lang w:val="uk-UA"/>
              </w:rPr>
              <w:t xml:space="preserve"> </w:t>
            </w:r>
          </w:p>
        </w:tc>
        <w:tc>
          <w:tcPr>
            <w:tcW w:w="1417" w:type="dxa"/>
            <w:tcBorders>
              <w:bottom w:val="single" w:sz="4" w:space="0" w:color="000000"/>
            </w:tcBorders>
            <w:shd w:val="clear" w:color="auto" w:fill="FFFFFF" w:themeFill="background1"/>
          </w:tcPr>
          <w:p w14:paraId="46B04E45" w14:textId="71E4B620" w:rsidR="001B3B7D" w:rsidRPr="00B80DC3" w:rsidRDefault="00260572" w:rsidP="005218D6">
            <w:pPr>
              <w:rPr>
                <w:rFonts w:ascii="Times New Roman" w:hAnsi="Times New Roman" w:cs="Times New Roman"/>
                <w:spacing w:val="-4"/>
                <w:sz w:val="16"/>
                <w:szCs w:val="16"/>
              </w:rPr>
            </w:pPr>
            <w:r w:rsidRPr="00B80DC3">
              <w:rPr>
                <w:rFonts w:ascii="Times New Roman" w:hAnsi="Times New Roman" w:cs="Times New Roman"/>
                <w:spacing w:val="-4"/>
                <w:sz w:val="16"/>
                <w:szCs w:val="16"/>
              </w:rPr>
              <w:t>30.12.2024</w:t>
            </w:r>
          </w:p>
        </w:tc>
        <w:tc>
          <w:tcPr>
            <w:tcW w:w="1418" w:type="dxa"/>
            <w:shd w:val="clear" w:color="auto" w:fill="FFFFFF" w:themeFill="background1"/>
          </w:tcPr>
          <w:p w14:paraId="658CFBD4" w14:textId="77777777" w:rsidR="00260572" w:rsidRPr="00B80DC3" w:rsidRDefault="00260572" w:rsidP="00260572">
            <w:pPr>
              <w:pStyle w:val="TableParagraph"/>
              <w:shd w:val="clear" w:color="auto" w:fill="FFFFFF" w:themeFill="background1"/>
              <w:spacing w:before="8" w:line="261" w:lineRule="auto"/>
              <w:rPr>
                <w:rFonts w:ascii="Times New Roman" w:hAnsi="Times New Roman" w:cs="Times New Roman"/>
                <w:spacing w:val="-2"/>
                <w:w w:val="105"/>
                <w:sz w:val="16"/>
                <w:szCs w:val="16"/>
                <w:lang w:val="uk-UA"/>
              </w:rPr>
            </w:pPr>
            <w:r w:rsidRPr="00B80DC3">
              <w:rPr>
                <w:rFonts w:ascii="Times New Roman" w:hAnsi="Times New Roman" w:cs="Times New Roman"/>
                <w:spacing w:val="-2"/>
                <w:w w:val="105"/>
                <w:sz w:val="16"/>
                <w:szCs w:val="16"/>
                <w:lang w:val="uk-UA"/>
              </w:rPr>
              <w:t>Агро</w:t>
            </w:r>
          </w:p>
          <w:p w14:paraId="6CA5D74B" w14:textId="77777777" w:rsidR="00260572" w:rsidRPr="00B80DC3" w:rsidRDefault="00260572" w:rsidP="00260572">
            <w:pPr>
              <w:pStyle w:val="TableParagraph"/>
              <w:shd w:val="clear" w:color="auto" w:fill="FFFFFF" w:themeFill="background1"/>
              <w:spacing w:before="8" w:line="261" w:lineRule="auto"/>
              <w:rPr>
                <w:rFonts w:ascii="Times New Roman" w:hAnsi="Times New Roman" w:cs="Times New Roman"/>
                <w:spacing w:val="-2"/>
                <w:w w:val="105"/>
                <w:sz w:val="16"/>
                <w:szCs w:val="16"/>
                <w:lang w:val="uk-UA"/>
              </w:rPr>
            </w:pPr>
            <w:r w:rsidRPr="00B80DC3">
              <w:rPr>
                <w:rFonts w:ascii="Times New Roman" w:hAnsi="Times New Roman" w:cs="Times New Roman"/>
                <w:spacing w:val="-2"/>
                <w:w w:val="105"/>
                <w:sz w:val="16"/>
                <w:szCs w:val="16"/>
                <w:lang w:val="uk-UA"/>
              </w:rPr>
              <w:t>Будівництво/реконструкція</w:t>
            </w:r>
          </w:p>
          <w:p w14:paraId="31414BF0" w14:textId="77777777" w:rsidR="00260572" w:rsidRPr="00B80DC3" w:rsidRDefault="00260572" w:rsidP="00260572">
            <w:pPr>
              <w:pStyle w:val="TableParagraph"/>
              <w:shd w:val="clear" w:color="auto" w:fill="FFFFFF" w:themeFill="background1"/>
              <w:spacing w:before="8" w:line="261" w:lineRule="auto"/>
              <w:rPr>
                <w:rFonts w:ascii="Times New Roman" w:hAnsi="Times New Roman" w:cs="Times New Roman"/>
                <w:spacing w:val="-2"/>
                <w:w w:val="105"/>
                <w:sz w:val="16"/>
                <w:szCs w:val="16"/>
                <w:lang w:val="uk-UA"/>
              </w:rPr>
            </w:pPr>
            <w:r w:rsidRPr="00B80DC3">
              <w:rPr>
                <w:rFonts w:ascii="Times New Roman" w:hAnsi="Times New Roman" w:cs="Times New Roman"/>
                <w:spacing w:val="-2"/>
                <w:w w:val="105"/>
                <w:sz w:val="16"/>
                <w:szCs w:val="16"/>
                <w:lang w:val="uk-UA"/>
              </w:rPr>
              <w:t>Альтернативна енергетика</w:t>
            </w:r>
          </w:p>
          <w:p w14:paraId="74B77884" w14:textId="310AFB0C" w:rsidR="001B3B7D" w:rsidRPr="00B80DC3" w:rsidRDefault="00260572" w:rsidP="00260572">
            <w:pPr>
              <w:pStyle w:val="TableParagraph"/>
              <w:shd w:val="clear" w:color="auto" w:fill="FFFFFF" w:themeFill="background1"/>
              <w:spacing w:before="8" w:line="261" w:lineRule="auto"/>
              <w:ind w:left="0"/>
              <w:rPr>
                <w:rFonts w:ascii="Times New Roman" w:hAnsi="Times New Roman" w:cs="Times New Roman"/>
                <w:spacing w:val="-2"/>
                <w:w w:val="105"/>
                <w:sz w:val="16"/>
                <w:szCs w:val="16"/>
                <w:lang w:val="uk-UA"/>
              </w:rPr>
            </w:pPr>
            <w:r w:rsidRPr="00B80DC3">
              <w:rPr>
                <w:rFonts w:ascii="Times New Roman" w:hAnsi="Times New Roman" w:cs="Times New Roman"/>
                <w:spacing w:val="-2"/>
                <w:w w:val="105"/>
                <w:sz w:val="16"/>
                <w:szCs w:val="16"/>
                <w:lang w:val="uk-UA"/>
              </w:rPr>
              <w:t>Охорона здоров’я</w:t>
            </w:r>
          </w:p>
        </w:tc>
        <w:tc>
          <w:tcPr>
            <w:tcW w:w="1276" w:type="dxa"/>
            <w:tcBorders>
              <w:right w:val="single" w:sz="4" w:space="0" w:color="auto"/>
            </w:tcBorders>
            <w:shd w:val="clear" w:color="auto" w:fill="FFFFFF" w:themeFill="background1"/>
          </w:tcPr>
          <w:p w14:paraId="3D975CC9" w14:textId="67A4A672" w:rsidR="001B3B7D" w:rsidRPr="00B80DC3" w:rsidRDefault="00260572" w:rsidP="005218D6">
            <w:pPr>
              <w:rPr>
                <w:rFonts w:ascii="Times New Roman" w:hAnsi="Times New Roman" w:cs="Times New Roman"/>
                <w:w w:val="105"/>
                <w:sz w:val="16"/>
                <w:szCs w:val="16"/>
              </w:rPr>
            </w:pPr>
            <w:r w:rsidRPr="00B80DC3">
              <w:rPr>
                <w:rFonts w:ascii="Times New Roman" w:hAnsi="Times New Roman" w:cs="Times New Roman"/>
                <w:sz w:val="16"/>
                <w:szCs w:val="16"/>
              </w:rPr>
              <w:t>Вся Україна</w:t>
            </w:r>
          </w:p>
        </w:tc>
        <w:tc>
          <w:tcPr>
            <w:tcW w:w="1559" w:type="dxa"/>
            <w:tcBorders>
              <w:left w:val="single" w:sz="4" w:space="0" w:color="auto"/>
              <w:bottom w:val="single" w:sz="4" w:space="0" w:color="000000"/>
            </w:tcBorders>
            <w:shd w:val="clear" w:color="auto" w:fill="FFFFFF" w:themeFill="background1"/>
          </w:tcPr>
          <w:p w14:paraId="72CF562B" w14:textId="4E6181CC" w:rsidR="001B3B7D" w:rsidRPr="00B80DC3" w:rsidRDefault="00260572" w:rsidP="005218D6">
            <w:pPr>
              <w:rPr>
                <w:rFonts w:ascii="Times New Roman" w:hAnsi="Times New Roman" w:cs="Times New Roman"/>
                <w:w w:val="105"/>
                <w:sz w:val="16"/>
                <w:szCs w:val="16"/>
              </w:rPr>
            </w:pPr>
            <w:r w:rsidRPr="00B80DC3">
              <w:rPr>
                <w:rFonts w:ascii="Times New Roman" w:hAnsi="Times New Roman" w:cs="Times New Roman"/>
                <w:w w:val="105"/>
                <w:sz w:val="16"/>
                <w:szCs w:val="16"/>
              </w:rPr>
              <w:t>Федеральне міністерство економічного співробітництва та розвитку Німеччини (BMZ)</w:t>
            </w:r>
          </w:p>
        </w:tc>
      </w:tr>
      <w:tr w:rsidR="007F5E18" w:rsidRPr="00B80DC3" w14:paraId="2E7F9189" w14:textId="77777777" w:rsidTr="00FD78A8">
        <w:tc>
          <w:tcPr>
            <w:tcW w:w="1838" w:type="dxa"/>
            <w:tcBorders>
              <w:bottom w:val="single" w:sz="4" w:space="0" w:color="auto"/>
            </w:tcBorders>
            <w:shd w:val="clear" w:color="auto" w:fill="FFFFFF" w:themeFill="background1"/>
          </w:tcPr>
          <w:p w14:paraId="049FFDD2" w14:textId="77777777" w:rsidR="007F5E18" w:rsidRPr="00B80DC3" w:rsidRDefault="007F5E18" w:rsidP="005218D6">
            <w:pPr>
              <w:jc w:val="center"/>
              <w:rPr>
                <w:rFonts w:ascii="Times New Roman" w:hAnsi="Times New Roman" w:cs="Times New Roman"/>
                <w:b/>
                <w:bCs/>
                <w:sz w:val="16"/>
                <w:szCs w:val="16"/>
              </w:rPr>
            </w:pPr>
            <w:r w:rsidRPr="00B80DC3">
              <w:rPr>
                <w:rFonts w:ascii="Times New Roman" w:hAnsi="Times New Roman" w:cs="Times New Roman"/>
                <w:b/>
                <w:bCs/>
                <w:spacing w:val="-2"/>
                <w:w w:val="105"/>
                <w:sz w:val="16"/>
                <w:szCs w:val="16"/>
              </w:rPr>
              <w:t>Державна програма щодо створення або розвитку власної справи (</w:t>
            </w:r>
            <w:proofErr w:type="spellStart"/>
            <w:r w:rsidRPr="00B80DC3">
              <w:rPr>
                <w:rFonts w:ascii="Times New Roman" w:hAnsi="Times New Roman" w:cs="Times New Roman"/>
                <w:b/>
                <w:bCs/>
                <w:spacing w:val="-2"/>
                <w:w w:val="105"/>
                <w:sz w:val="16"/>
                <w:szCs w:val="16"/>
              </w:rPr>
              <w:t>єРобота</w:t>
            </w:r>
            <w:proofErr w:type="spellEnd"/>
            <w:r w:rsidRPr="00B80DC3">
              <w:rPr>
                <w:rFonts w:ascii="Times New Roman" w:hAnsi="Times New Roman" w:cs="Times New Roman"/>
                <w:b/>
                <w:bCs/>
                <w:spacing w:val="-2"/>
                <w:w w:val="105"/>
                <w:sz w:val="16"/>
                <w:szCs w:val="16"/>
              </w:rPr>
              <w:t>)</w:t>
            </w:r>
          </w:p>
        </w:tc>
        <w:tc>
          <w:tcPr>
            <w:tcW w:w="4678" w:type="dxa"/>
            <w:tcBorders>
              <w:bottom w:val="single" w:sz="4" w:space="0" w:color="auto"/>
            </w:tcBorders>
            <w:shd w:val="clear" w:color="auto" w:fill="FFFFFF" w:themeFill="background1"/>
          </w:tcPr>
          <w:p w14:paraId="08D90F4C" w14:textId="4D0CDAAE" w:rsidR="007F5E18" w:rsidRPr="00B80DC3" w:rsidRDefault="007F5E18" w:rsidP="005218D6">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Гранти</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від</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50</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до</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250</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тис.</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грн</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на</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запуск</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або</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розвиток</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власної</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справи</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при</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умові</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створення принаймні 1 робочого місця</w:t>
            </w:r>
            <w:r w:rsidR="00A877CC" w:rsidRPr="00B80DC3">
              <w:rPr>
                <w:rFonts w:ascii="Times New Roman" w:hAnsi="Times New Roman" w:cs="Times New Roman"/>
                <w:w w:val="105"/>
                <w:sz w:val="16"/>
                <w:szCs w:val="16"/>
                <w:lang w:val="uk-UA"/>
              </w:rPr>
              <w:t>.</w:t>
            </w:r>
          </w:p>
          <w:p w14:paraId="0A2C9E52" w14:textId="77777777" w:rsidR="007F5E18" w:rsidRPr="00B80DC3" w:rsidRDefault="007F5E18" w:rsidP="005218D6">
            <w:pPr>
              <w:pStyle w:val="TableParagraph"/>
              <w:shd w:val="clear" w:color="auto" w:fill="FFFFFF" w:themeFill="background1"/>
              <w:spacing w:before="8" w:line="261" w:lineRule="auto"/>
              <w:jc w:val="both"/>
              <w:rPr>
                <w:rFonts w:ascii="Times New Roman" w:hAnsi="Times New Roman" w:cs="Times New Roman"/>
                <w:sz w:val="16"/>
                <w:szCs w:val="16"/>
                <w:lang w:val="uk-UA"/>
              </w:rPr>
            </w:pPr>
            <w:r w:rsidRPr="00B80DC3">
              <w:rPr>
                <w:rFonts w:ascii="Times New Roman" w:hAnsi="Times New Roman" w:cs="Times New Roman"/>
                <w:spacing w:val="-2"/>
                <w:w w:val="105"/>
                <w:sz w:val="16"/>
                <w:szCs w:val="16"/>
                <w:lang w:val="uk-UA"/>
              </w:rPr>
              <w:t>Майбутні підприємці, діючі ФОП</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або юридичні особи:</w:t>
            </w:r>
          </w:p>
          <w:p w14:paraId="33A9D405" w14:textId="1F77BACF" w:rsidR="007F5E18" w:rsidRPr="00B80DC3" w:rsidRDefault="007F5E18" w:rsidP="005E7A90">
            <w:pPr>
              <w:pStyle w:val="TableParagraph"/>
              <w:numPr>
                <w:ilvl w:val="0"/>
                <w:numId w:val="1"/>
              </w:numPr>
              <w:shd w:val="clear" w:color="auto" w:fill="FFFFFF" w:themeFill="background1"/>
              <w:tabs>
                <w:tab w:val="left" w:pos="97"/>
              </w:tabs>
              <w:spacing w:before="13" w:line="261" w:lineRule="auto"/>
              <w:ind w:right="363" w:firstLine="0"/>
              <w:jc w:val="both"/>
              <w:rPr>
                <w:rFonts w:ascii="Times New Roman" w:hAnsi="Times New Roman" w:cs="Times New Roman"/>
                <w:sz w:val="16"/>
                <w:szCs w:val="16"/>
                <w:lang w:val="uk-UA"/>
              </w:rPr>
            </w:pPr>
            <w:r w:rsidRPr="00B80DC3">
              <w:rPr>
                <w:rFonts w:ascii="Times New Roman" w:hAnsi="Times New Roman" w:cs="Times New Roman"/>
                <w:w w:val="105"/>
                <w:sz w:val="16"/>
                <w:szCs w:val="16"/>
                <w:lang w:val="uk-UA"/>
              </w:rPr>
              <w:t>які не перебувають і не провадять</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господарську</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діяльність</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на</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ТОТ</w:t>
            </w:r>
            <w:r w:rsidRPr="00B80DC3">
              <w:rPr>
                <w:rFonts w:ascii="Times New Roman" w:hAnsi="Times New Roman" w:cs="Times New Roman"/>
                <w:spacing w:val="11"/>
                <w:w w:val="105"/>
                <w:sz w:val="16"/>
                <w:szCs w:val="16"/>
                <w:lang w:val="uk-UA"/>
              </w:rPr>
              <w:t xml:space="preserve"> </w:t>
            </w:r>
            <w:r w:rsidRPr="00B80DC3">
              <w:rPr>
                <w:rFonts w:ascii="Times New Roman" w:hAnsi="Times New Roman" w:cs="Times New Roman"/>
                <w:spacing w:val="-2"/>
                <w:w w:val="105"/>
                <w:sz w:val="16"/>
                <w:szCs w:val="16"/>
                <w:lang w:val="uk-UA"/>
              </w:rPr>
              <w:t>України</w:t>
            </w:r>
            <w:r w:rsidR="005E7A90"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spacing w:val="-2"/>
                <w:w w:val="105"/>
                <w:sz w:val="16"/>
                <w:szCs w:val="16"/>
                <w:lang w:val="uk-UA"/>
              </w:rPr>
              <w:t>які не провадять господарську діяльність</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 xml:space="preserve">на території </w:t>
            </w:r>
            <w:proofErr w:type="spellStart"/>
            <w:r w:rsidRPr="00B80DC3">
              <w:rPr>
                <w:rFonts w:ascii="Times New Roman" w:hAnsi="Times New Roman" w:cs="Times New Roman"/>
                <w:w w:val="105"/>
                <w:sz w:val="16"/>
                <w:szCs w:val="16"/>
                <w:lang w:val="uk-UA"/>
              </w:rPr>
              <w:t>росії</w:t>
            </w:r>
            <w:proofErr w:type="spellEnd"/>
            <w:r w:rsidR="005E7A90" w:rsidRPr="00B80DC3">
              <w:rPr>
                <w:rFonts w:ascii="Times New Roman" w:hAnsi="Times New Roman" w:cs="Times New Roman"/>
                <w:w w:val="105"/>
                <w:sz w:val="16"/>
                <w:szCs w:val="16"/>
                <w:lang w:val="uk-UA"/>
              </w:rPr>
              <w:t xml:space="preserve">, </w:t>
            </w:r>
            <w:r w:rsidRPr="00B80DC3">
              <w:rPr>
                <w:rFonts w:ascii="Times New Roman" w:hAnsi="Times New Roman" w:cs="Times New Roman"/>
                <w:spacing w:val="-2"/>
                <w:w w:val="105"/>
                <w:sz w:val="16"/>
                <w:szCs w:val="16"/>
                <w:lang w:val="uk-UA"/>
              </w:rPr>
              <w:t>які</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spacing w:val="-2"/>
                <w:w w:val="105"/>
                <w:sz w:val="16"/>
                <w:szCs w:val="16"/>
                <w:lang w:val="uk-UA"/>
              </w:rPr>
              <w:t>не</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spacing w:val="-2"/>
                <w:w w:val="105"/>
                <w:sz w:val="16"/>
                <w:szCs w:val="16"/>
                <w:lang w:val="uk-UA"/>
              </w:rPr>
              <w:t>перебувають</w:t>
            </w:r>
            <w:r w:rsidRPr="00B80DC3">
              <w:rPr>
                <w:rFonts w:ascii="Times New Roman" w:hAnsi="Times New Roman" w:cs="Times New Roman"/>
                <w:w w:val="105"/>
                <w:sz w:val="16"/>
                <w:szCs w:val="16"/>
                <w:lang w:val="uk-UA"/>
              </w:rPr>
              <w:t xml:space="preserve"> </w:t>
            </w:r>
            <w:r w:rsidRPr="00B80DC3">
              <w:rPr>
                <w:rFonts w:ascii="Times New Roman" w:hAnsi="Times New Roman" w:cs="Times New Roman"/>
                <w:spacing w:val="-2"/>
                <w:w w:val="105"/>
                <w:sz w:val="16"/>
                <w:szCs w:val="16"/>
                <w:lang w:val="uk-UA"/>
              </w:rPr>
              <w:t>під</w:t>
            </w:r>
            <w:r w:rsidRPr="00B80DC3">
              <w:rPr>
                <w:rFonts w:ascii="Times New Roman" w:hAnsi="Times New Roman" w:cs="Times New Roman"/>
                <w:spacing w:val="1"/>
                <w:w w:val="105"/>
                <w:sz w:val="16"/>
                <w:szCs w:val="16"/>
                <w:lang w:val="uk-UA"/>
              </w:rPr>
              <w:t xml:space="preserve"> </w:t>
            </w:r>
            <w:r w:rsidRPr="00B80DC3">
              <w:rPr>
                <w:rFonts w:ascii="Times New Roman" w:hAnsi="Times New Roman" w:cs="Times New Roman"/>
                <w:spacing w:val="-2"/>
                <w:w w:val="105"/>
                <w:sz w:val="16"/>
                <w:szCs w:val="16"/>
                <w:lang w:val="uk-UA"/>
              </w:rPr>
              <w:t>санкціями</w:t>
            </w:r>
            <w:r w:rsidR="005E7A90"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щодо</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яких</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не</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порушено</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справи</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про</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spacing w:val="-2"/>
                <w:w w:val="105"/>
                <w:sz w:val="16"/>
                <w:szCs w:val="16"/>
                <w:lang w:val="uk-UA"/>
              </w:rPr>
              <w:t>банкрутство</w:t>
            </w:r>
            <w:r w:rsidR="005E7A90"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щодо</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яких</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відсутнє</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рішення</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суду</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про</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притягнення до кримінальної</w:t>
            </w:r>
            <w:r w:rsidR="005E7A90" w:rsidRPr="00B80DC3">
              <w:rPr>
                <w:rFonts w:ascii="Times New Roman" w:hAnsi="Times New Roman" w:cs="Times New Roman"/>
                <w:w w:val="105"/>
                <w:sz w:val="16"/>
                <w:szCs w:val="16"/>
                <w:lang w:val="uk-UA"/>
              </w:rPr>
              <w:t xml:space="preserve"> </w:t>
            </w:r>
            <w:r w:rsidRPr="00B80DC3">
              <w:rPr>
                <w:rFonts w:ascii="Times New Roman" w:hAnsi="Times New Roman" w:cs="Times New Roman"/>
                <w:sz w:val="16"/>
                <w:szCs w:val="16"/>
                <w:lang w:val="uk-UA"/>
              </w:rPr>
              <w:t>відповідальності</w:t>
            </w:r>
            <w:r w:rsidRPr="00B80DC3">
              <w:rPr>
                <w:rFonts w:ascii="Times New Roman" w:hAnsi="Times New Roman" w:cs="Times New Roman"/>
                <w:spacing w:val="16"/>
                <w:sz w:val="16"/>
                <w:szCs w:val="16"/>
                <w:lang w:val="uk-UA"/>
              </w:rPr>
              <w:t xml:space="preserve"> </w:t>
            </w:r>
            <w:r w:rsidRPr="00B80DC3">
              <w:rPr>
                <w:rFonts w:ascii="Times New Roman" w:hAnsi="Times New Roman" w:cs="Times New Roman"/>
                <w:sz w:val="16"/>
                <w:szCs w:val="16"/>
                <w:lang w:val="uk-UA"/>
              </w:rPr>
              <w:t>за</w:t>
            </w:r>
            <w:r w:rsidRPr="00B80DC3">
              <w:rPr>
                <w:rFonts w:ascii="Times New Roman" w:hAnsi="Times New Roman" w:cs="Times New Roman"/>
                <w:spacing w:val="15"/>
                <w:sz w:val="16"/>
                <w:szCs w:val="16"/>
                <w:lang w:val="uk-UA"/>
              </w:rPr>
              <w:t xml:space="preserve"> </w:t>
            </w:r>
            <w:r w:rsidRPr="00B80DC3">
              <w:rPr>
                <w:rFonts w:ascii="Times New Roman" w:hAnsi="Times New Roman" w:cs="Times New Roman"/>
                <w:spacing w:val="-2"/>
                <w:sz w:val="16"/>
                <w:szCs w:val="16"/>
                <w:lang w:val="uk-UA"/>
              </w:rPr>
              <w:t>корупцію;</w:t>
            </w:r>
            <w:r w:rsidR="005E7A90" w:rsidRPr="00B80DC3">
              <w:rPr>
                <w:rFonts w:ascii="Times New Roman" w:hAnsi="Times New Roman" w:cs="Times New Roman"/>
                <w:spacing w:val="-2"/>
                <w:sz w:val="16"/>
                <w:szCs w:val="16"/>
                <w:lang w:val="uk-UA"/>
              </w:rPr>
              <w:t xml:space="preserve">, </w:t>
            </w:r>
            <w:r w:rsidRPr="00B80DC3">
              <w:rPr>
                <w:rFonts w:ascii="Times New Roman" w:hAnsi="Times New Roman" w:cs="Times New Roman"/>
                <w:spacing w:val="-2"/>
                <w:w w:val="105"/>
                <w:sz w:val="16"/>
                <w:szCs w:val="16"/>
                <w:lang w:val="uk-UA"/>
              </w:rPr>
              <w:t>які</w:t>
            </w:r>
            <w:r w:rsidRPr="00B80DC3">
              <w:rPr>
                <w:rFonts w:ascii="Times New Roman" w:hAnsi="Times New Roman" w:cs="Times New Roman"/>
                <w:spacing w:val="4"/>
                <w:w w:val="105"/>
                <w:sz w:val="16"/>
                <w:szCs w:val="16"/>
                <w:lang w:val="uk-UA"/>
              </w:rPr>
              <w:t xml:space="preserve"> </w:t>
            </w:r>
            <w:r w:rsidRPr="00B80DC3">
              <w:rPr>
                <w:rFonts w:ascii="Times New Roman" w:hAnsi="Times New Roman" w:cs="Times New Roman"/>
                <w:spacing w:val="-2"/>
                <w:w w:val="105"/>
                <w:sz w:val="16"/>
                <w:szCs w:val="16"/>
                <w:lang w:val="uk-UA"/>
              </w:rPr>
              <w:t>не</w:t>
            </w:r>
            <w:r w:rsidRPr="00B80DC3">
              <w:rPr>
                <w:rFonts w:ascii="Times New Roman" w:hAnsi="Times New Roman" w:cs="Times New Roman"/>
                <w:spacing w:val="4"/>
                <w:w w:val="105"/>
                <w:sz w:val="16"/>
                <w:szCs w:val="16"/>
                <w:lang w:val="uk-UA"/>
              </w:rPr>
              <w:t xml:space="preserve"> </w:t>
            </w:r>
            <w:r w:rsidRPr="00B80DC3">
              <w:rPr>
                <w:rFonts w:ascii="Times New Roman" w:hAnsi="Times New Roman" w:cs="Times New Roman"/>
                <w:spacing w:val="-2"/>
                <w:w w:val="105"/>
                <w:sz w:val="16"/>
                <w:szCs w:val="16"/>
                <w:lang w:val="uk-UA"/>
              </w:rPr>
              <w:t>мають</w:t>
            </w:r>
            <w:r w:rsidRPr="00B80DC3">
              <w:rPr>
                <w:rFonts w:ascii="Times New Roman" w:hAnsi="Times New Roman" w:cs="Times New Roman"/>
                <w:spacing w:val="3"/>
                <w:w w:val="105"/>
                <w:sz w:val="16"/>
                <w:szCs w:val="16"/>
                <w:lang w:val="uk-UA"/>
              </w:rPr>
              <w:t xml:space="preserve"> </w:t>
            </w:r>
            <w:r w:rsidRPr="00B80DC3">
              <w:rPr>
                <w:rFonts w:ascii="Times New Roman" w:hAnsi="Times New Roman" w:cs="Times New Roman"/>
                <w:spacing w:val="-2"/>
                <w:w w:val="105"/>
                <w:sz w:val="16"/>
                <w:szCs w:val="16"/>
                <w:lang w:val="uk-UA"/>
              </w:rPr>
              <w:t>заборгованості</w:t>
            </w:r>
            <w:r w:rsidRPr="00B80DC3">
              <w:rPr>
                <w:rFonts w:ascii="Times New Roman" w:hAnsi="Times New Roman" w:cs="Times New Roman"/>
                <w:spacing w:val="4"/>
                <w:w w:val="105"/>
                <w:sz w:val="16"/>
                <w:szCs w:val="16"/>
                <w:lang w:val="uk-UA"/>
              </w:rPr>
              <w:t xml:space="preserve"> </w:t>
            </w:r>
            <w:r w:rsidRPr="00B80DC3">
              <w:rPr>
                <w:rFonts w:ascii="Times New Roman" w:hAnsi="Times New Roman" w:cs="Times New Roman"/>
                <w:spacing w:val="-2"/>
                <w:w w:val="105"/>
                <w:sz w:val="16"/>
                <w:szCs w:val="16"/>
                <w:lang w:val="uk-UA"/>
              </w:rPr>
              <w:t>перед бюджетом</w:t>
            </w:r>
          </w:p>
        </w:tc>
        <w:tc>
          <w:tcPr>
            <w:tcW w:w="1276" w:type="dxa"/>
            <w:tcBorders>
              <w:bottom w:val="single" w:sz="4" w:space="0" w:color="000000"/>
            </w:tcBorders>
            <w:shd w:val="clear" w:color="auto" w:fill="FFFFFF" w:themeFill="background1"/>
          </w:tcPr>
          <w:p w14:paraId="1537A3F4" w14:textId="77777777" w:rsidR="007F5E18" w:rsidRPr="00B80DC3" w:rsidRDefault="007F5E18" w:rsidP="005218D6">
            <w:pPr>
              <w:jc w:val="center"/>
              <w:rPr>
                <w:rFonts w:ascii="Times New Roman" w:hAnsi="Times New Roman" w:cs="Times New Roman"/>
                <w:sz w:val="16"/>
                <w:szCs w:val="16"/>
              </w:rPr>
            </w:pPr>
            <w:r w:rsidRPr="00B80DC3">
              <w:rPr>
                <w:rFonts w:ascii="Times New Roman" w:hAnsi="Times New Roman" w:cs="Times New Roman"/>
                <w:spacing w:val="-2"/>
                <w:w w:val="105"/>
                <w:sz w:val="16"/>
                <w:szCs w:val="16"/>
              </w:rPr>
              <w:t>Грант</w:t>
            </w:r>
          </w:p>
        </w:tc>
        <w:tc>
          <w:tcPr>
            <w:tcW w:w="2126" w:type="dxa"/>
            <w:tcBorders>
              <w:bottom w:val="single" w:sz="4" w:space="0" w:color="auto"/>
            </w:tcBorders>
            <w:shd w:val="clear" w:color="auto" w:fill="FFFFFF" w:themeFill="background1"/>
          </w:tcPr>
          <w:p w14:paraId="12997CD8" w14:textId="77777777" w:rsidR="007F5E18" w:rsidRPr="00B80DC3" w:rsidRDefault="00B80DC3" w:rsidP="005218D6">
            <w:pPr>
              <w:pStyle w:val="TableParagraph"/>
              <w:shd w:val="clear" w:color="auto" w:fill="FFFFFF" w:themeFill="background1"/>
              <w:spacing w:before="10" w:line="266" w:lineRule="auto"/>
              <w:ind w:left="24" w:right="30"/>
              <w:rPr>
                <w:rFonts w:ascii="Times New Roman" w:hAnsi="Times New Roman" w:cs="Times New Roman"/>
                <w:sz w:val="18"/>
                <w:szCs w:val="18"/>
                <w:lang w:val="uk-UA"/>
              </w:rPr>
            </w:pPr>
            <w:hyperlink r:id="rId6">
              <w:r w:rsidR="007F5E18" w:rsidRPr="00B80DC3">
                <w:rPr>
                  <w:rFonts w:ascii="Times New Roman" w:hAnsi="Times New Roman" w:cs="Times New Roman"/>
                  <w:color w:val="1154CC"/>
                  <w:spacing w:val="-2"/>
                  <w:sz w:val="18"/>
                  <w:szCs w:val="18"/>
                  <w:u w:val="single" w:color="1154CC"/>
                  <w:lang w:val="uk-UA"/>
                </w:rPr>
                <w:t>https://diia.gov.ua/</w:t>
              </w:r>
            </w:hyperlink>
            <w:r w:rsidR="007F5E18" w:rsidRPr="00B80DC3">
              <w:rPr>
                <w:rFonts w:ascii="Times New Roman" w:hAnsi="Times New Roman" w:cs="Times New Roman"/>
                <w:color w:val="1154CC"/>
                <w:spacing w:val="40"/>
                <w:sz w:val="18"/>
                <w:szCs w:val="18"/>
                <w:lang w:val="uk-UA"/>
              </w:rPr>
              <w:t xml:space="preserve"> </w:t>
            </w:r>
            <w:hyperlink r:id="rId7">
              <w:proofErr w:type="spellStart"/>
              <w:r w:rsidR="007F5E18" w:rsidRPr="00B80DC3">
                <w:rPr>
                  <w:rFonts w:ascii="Times New Roman" w:hAnsi="Times New Roman" w:cs="Times New Roman"/>
                  <w:color w:val="1154CC"/>
                  <w:sz w:val="18"/>
                  <w:szCs w:val="18"/>
                  <w:u w:val="single" w:color="1154CC"/>
                  <w:lang w:val="uk-UA"/>
                </w:rPr>
                <w:t>services</w:t>
              </w:r>
              <w:proofErr w:type="spellEnd"/>
              <w:r w:rsidR="007F5E18" w:rsidRPr="00B80DC3">
                <w:rPr>
                  <w:rFonts w:ascii="Times New Roman" w:hAnsi="Times New Roman" w:cs="Times New Roman"/>
                  <w:color w:val="1154CC"/>
                  <w:sz w:val="18"/>
                  <w:szCs w:val="18"/>
                  <w:u w:val="single" w:color="1154CC"/>
                  <w:lang w:val="uk-UA"/>
                </w:rPr>
                <w:t>/</w:t>
              </w:r>
              <w:proofErr w:type="spellStart"/>
              <w:r w:rsidR="007F5E18" w:rsidRPr="00B80DC3">
                <w:rPr>
                  <w:rFonts w:ascii="Times New Roman" w:hAnsi="Times New Roman" w:cs="Times New Roman"/>
                  <w:color w:val="1154CC"/>
                  <w:sz w:val="18"/>
                  <w:szCs w:val="18"/>
                  <w:u w:val="single" w:color="1154CC"/>
                  <w:lang w:val="uk-UA"/>
                </w:rPr>
                <w:t>grant-</w:t>
              </w:r>
              <w:r w:rsidR="007F5E18" w:rsidRPr="00B80DC3">
                <w:rPr>
                  <w:rFonts w:ascii="Times New Roman" w:hAnsi="Times New Roman" w:cs="Times New Roman"/>
                  <w:color w:val="1154CC"/>
                  <w:spacing w:val="-5"/>
                  <w:sz w:val="18"/>
                  <w:szCs w:val="18"/>
                  <w:u w:val="single" w:color="1154CC"/>
                  <w:lang w:val="uk-UA"/>
                </w:rPr>
                <w:t>na</w:t>
              </w:r>
              <w:proofErr w:type="spellEnd"/>
              <w:r w:rsidR="007F5E18" w:rsidRPr="00B80DC3">
                <w:rPr>
                  <w:rFonts w:ascii="Times New Roman" w:hAnsi="Times New Roman" w:cs="Times New Roman"/>
                  <w:color w:val="1154CC"/>
                  <w:spacing w:val="-5"/>
                  <w:sz w:val="18"/>
                  <w:szCs w:val="18"/>
                  <w:u w:val="single" w:color="1154CC"/>
                  <w:lang w:val="uk-UA"/>
                </w:rPr>
                <w:t>-</w:t>
              </w:r>
            </w:hyperlink>
          </w:p>
          <w:p w14:paraId="25571C99" w14:textId="77777777" w:rsidR="007F5E18" w:rsidRPr="00B80DC3" w:rsidRDefault="00C10B7B" w:rsidP="005218D6">
            <w:pPr>
              <w:pStyle w:val="TableParagraph"/>
              <w:shd w:val="clear" w:color="auto" w:fill="FFFFFF" w:themeFill="background1"/>
              <w:spacing w:line="96" w:lineRule="exact"/>
              <w:ind w:left="24"/>
              <w:rPr>
                <w:rFonts w:ascii="Times New Roman" w:hAnsi="Times New Roman" w:cs="Times New Roman"/>
                <w:sz w:val="18"/>
                <w:szCs w:val="18"/>
                <w:lang w:val="uk-UA"/>
              </w:rPr>
            </w:pPr>
            <w:r w:rsidRPr="00B80DC3">
              <w:rPr>
                <w:lang w:val="uk-UA"/>
              </w:rPr>
              <w:fldChar w:fldCharType="begin"/>
            </w:r>
            <w:r w:rsidRPr="00B80DC3">
              <w:rPr>
                <w:lang w:val="uk-UA"/>
                <w:rPrChange w:id="76" w:author="geyko.om@gmail.com" w:date="2024-06-20T15:34:00Z">
                  <w:rPr/>
                </w:rPrChange>
              </w:rPr>
              <w:instrText xml:space="preserve"> </w:instrText>
            </w:r>
            <w:r w:rsidRPr="00B80DC3">
              <w:rPr>
                <w:lang w:val="uk-UA"/>
              </w:rPr>
              <w:instrText>HYPERLINK</w:instrText>
            </w:r>
            <w:r w:rsidRPr="00B80DC3">
              <w:rPr>
                <w:lang w:val="uk-UA"/>
                <w:rPrChange w:id="77" w:author="geyko.om@gmail.com" w:date="2024-06-20T15:34:00Z">
                  <w:rPr/>
                </w:rPrChange>
              </w:rPr>
              <w:instrText xml:space="preserve"> "</w:instrText>
            </w:r>
            <w:r w:rsidRPr="00B80DC3">
              <w:rPr>
                <w:lang w:val="uk-UA"/>
              </w:rPr>
              <w:instrText>https</w:instrText>
            </w:r>
            <w:r w:rsidRPr="00B80DC3">
              <w:rPr>
                <w:lang w:val="uk-UA"/>
                <w:rPrChange w:id="78" w:author="geyko.om@gmail.com" w:date="2024-06-20T15:34:00Z">
                  <w:rPr/>
                </w:rPrChange>
              </w:rPr>
              <w:instrText>://</w:instrText>
            </w:r>
            <w:r w:rsidRPr="00B80DC3">
              <w:rPr>
                <w:lang w:val="uk-UA"/>
              </w:rPr>
              <w:instrText>diia</w:instrText>
            </w:r>
            <w:r w:rsidRPr="00B80DC3">
              <w:rPr>
                <w:lang w:val="uk-UA"/>
                <w:rPrChange w:id="79" w:author="geyko.om@gmail.com" w:date="2024-06-20T15:34:00Z">
                  <w:rPr/>
                </w:rPrChange>
              </w:rPr>
              <w:instrText>.</w:instrText>
            </w:r>
            <w:r w:rsidRPr="00B80DC3">
              <w:rPr>
                <w:lang w:val="uk-UA"/>
              </w:rPr>
              <w:instrText>gov</w:instrText>
            </w:r>
            <w:r w:rsidRPr="00B80DC3">
              <w:rPr>
                <w:lang w:val="uk-UA"/>
                <w:rPrChange w:id="80" w:author="geyko.om@gmail.com" w:date="2024-06-20T15:34:00Z">
                  <w:rPr/>
                </w:rPrChange>
              </w:rPr>
              <w:instrText>.</w:instrText>
            </w:r>
            <w:r w:rsidRPr="00B80DC3">
              <w:rPr>
                <w:lang w:val="uk-UA"/>
              </w:rPr>
              <w:instrText>ua</w:instrText>
            </w:r>
            <w:r w:rsidRPr="00B80DC3">
              <w:rPr>
                <w:lang w:val="uk-UA"/>
                <w:rPrChange w:id="81" w:author="geyko.om@gmail.com" w:date="2024-06-20T15:34:00Z">
                  <w:rPr/>
                </w:rPrChange>
              </w:rPr>
              <w:instrText>/</w:instrText>
            </w:r>
            <w:r w:rsidRPr="00B80DC3">
              <w:rPr>
                <w:lang w:val="uk-UA"/>
              </w:rPr>
              <w:instrText>services</w:instrText>
            </w:r>
            <w:r w:rsidRPr="00B80DC3">
              <w:rPr>
                <w:lang w:val="uk-UA"/>
                <w:rPrChange w:id="82" w:author="geyko.om@gmail.com" w:date="2024-06-20T15:34:00Z">
                  <w:rPr/>
                </w:rPrChange>
              </w:rPr>
              <w:instrText>/</w:instrText>
            </w:r>
            <w:r w:rsidRPr="00B80DC3">
              <w:rPr>
                <w:lang w:val="uk-UA"/>
              </w:rPr>
              <w:instrText>grant</w:instrText>
            </w:r>
            <w:r w:rsidRPr="00B80DC3">
              <w:rPr>
                <w:lang w:val="uk-UA"/>
                <w:rPrChange w:id="83" w:author="geyko.om@gmail.com" w:date="2024-06-20T15:34:00Z">
                  <w:rPr/>
                </w:rPrChange>
              </w:rPr>
              <w:instrText>-</w:instrText>
            </w:r>
            <w:r w:rsidRPr="00B80DC3">
              <w:rPr>
                <w:lang w:val="uk-UA"/>
              </w:rPr>
              <w:instrText>na</w:instrText>
            </w:r>
            <w:r w:rsidRPr="00B80DC3">
              <w:rPr>
                <w:lang w:val="uk-UA"/>
                <w:rPrChange w:id="84" w:author="geyko.om@gmail.com" w:date="2024-06-20T15:34:00Z">
                  <w:rPr/>
                </w:rPrChange>
              </w:rPr>
              <w:instrText>-</w:instrText>
            </w:r>
            <w:r w:rsidRPr="00B80DC3">
              <w:rPr>
                <w:lang w:val="uk-UA"/>
              </w:rPr>
              <w:instrText>vlasnu</w:instrText>
            </w:r>
            <w:r w:rsidRPr="00B80DC3">
              <w:rPr>
                <w:lang w:val="uk-UA"/>
                <w:rPrChange w:id="85" w:author="geyko.om@gmail.com" w:date="2024-06-20T15:34:00Z">
                  <w:rPr/>
                </w:rPrChange>
              </w:rPr>
              <w:instrText>-</w:instrText>
            </w:r>
            <w:r w:rsidRPr="00B80DC3">
              <w:rPr>
                <w:lang w:val="uk-UA"/>
              </w:rPr>
              <w:instrText>spravu</w:instrText>
            </w:r>
            <w:r w:rsidRPr="00B80DC3">
              <w:rPr>
                <w:lang w:val="uk-UA"/>
                <w:rPrChange w:id="86" w:author="geyko.om@gmail.com" w:date="2024-06-20T15:34:00Z">
                  <w:rPr/>
                </w:rPrChange>
              </w:rPr>
              <w:instrText>" \</w:instrText>
            </w:r>
            <w:r w:rsidRPr="00B80DC3">
              <w:rPr>
                <w:lang w:val="uk-UA"/>
              </w:rPr>
              <w:instrText>h</w:instrText>
            </w:r>
            <w:r w:rsidRPr="00B80DC3">
              <w:rPr>
                <w:lang w:val="uk-UA"/>
                <w:rPrChange w:id="87" w:author="geyko.om@gmail.com" w:date="2024-06-20T15:34:00Z">
                  <w:rPr/>
                </w:rPrChange>
              </w:rPr>
              <w:instrText xml:space="preserve"> </w:instrText>
            </w:r>
            <w:r w:rsidRPr="00B80DC3">
              <w:rPr>
                <w:lang w:val="uk-UA"/>
              </w:rPr>
              <w:fldChar w:fldCharType="separate"/>
            </w:r>
            <w:proofErr w:type="spellStart"/>
            <w:r w:rsidR="007F5E18" w:rsidRPr="00B80DC3">
              <w:rPr>
                <w:rFonts w:ascii="Times New Roman" w:hAnsi="Times New Roman" w:cs="Times New Roman"/>
                <w:color w:val="1154CC"/>
                <w:sz w:val="18"/>
                <w:szCs w:val="18"/>
                <w:lang w:val="uk-UA"/>
              </w:rPr>
              <w:t>vlasnu-</w:t>
            </w:r>
            <w:r w:rsidR="007F5E18" w:rsidRPr="00B80DC3">
              <w:rPr>
                <w:rFonts w:ascii="Times New Roman" w:hAnsi="Times New Roman" w:cs="Times New Roman"/>
                <w:color w:val="1154CC"/>
                <w:spacing w:val="-2"/>
                <w:sz w:val="18"/>
                <w:szCs w:val="18"/>
                <w:lang w:val="uk-UA"/>
              </w:rPr>
              <w:t>spravu</w:t>
            </w:r>
            <w:proofErr w:type="spellEnd"/>
            <w:r w:rsidRPr="00B80DC3">
              <w:rPr>
                <w:rFonts w:ascii="Times New Roman" w:hAnsi="Times New Roman" w:cs="Times New Roman"/>
                <w:color w:val="1154CC"/>
                <w:spacing w:val="-2"/>
                <w:sz w:val="18"/>
                <w:szCs w:val="18"/>
                <w:lang w:val="uk-UA"/>
              </w:rPr>
              <w:fldChar w:fldCharType="end"/>
            </w:r>
          </w:p>
          <w:p w14:paraId="19F0E0EB"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spacing w:val="-2"/>
                <w:w w:val="105"/>
                <w:sz w:val="16"/>
                <w:szCs w:val="16"/>
              </w:rPr>
              <w:t>Додаткову</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w w:val="105"/>
                <w:sz w:val="16"/>
                <w:szCs w:val="16"/>
              </w:rPr>
              <w:t>інформацію</w:t>
            </w:r>
            <w:r w:rsidRPr="00B80DC3">
              <w:rPr>
                <w:rFonts w:ascii="Times New Roman" w:hAnsi="Times New Roman" w:cs="Times New Roman"/>
                <w:spacing w:val="-9"/>
                <w:w w:val="105"/>
                <w:sz w:val="16"/>
                <w:szCs w:val="16"/>
              </w:rPr>
              <w:t xml:space="preserve"> </w:t>
            </w:r>
            <w:r w:rsidRPr="00B80DC3">
              <w:rPr>
                <w:rFonts w:ascii="Times New Roman" w:hAnsi="Times New Roman" w:cs="Times New Roman"/>
                <w:w w:val="105"/>
                <w:sz w:val="16"/>
                <w:szCs w:val="16"/>
              </w:rPr>
              <w:t>щодо</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pacing w:val="-2"/>
                <w:w w:val="105"/>
                <w:sz w:val="16"/>
                <w:szCs w:val="16"/>
              </w:rPr>
              <w:t>критеріїв</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pacing w:val="-2"/>
                <w:w w:val="105"/>
                <w:sz w:val="16"/>
                <w:szCs w:val="16"/>
              </w:rPr>
              <w:t>прийнятності,</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w w:val="105"/>
                <w:sz w:val="16"/>
                <w:szCs w:val="16"/>
              </w:rPr>
              <w:t>особливих</w:t>
            </w:r>
            <w:r w:rsidRPr="00B80DC3">
              <w:rPr>
                <w:rFonts w:ascii="Times New Roman" w:hAnsi="Times New Roman" w:cs="Times New Roman"/>
                <w:spacing w:val="-9"/>
                <w:w w:val="105"/>
                <w:sz w:val="16"/>
                <w:szCs w:val="16"/>
              </w:rPr>
              <w:t xml:space="preserve"> </w:t>
            </w:r>
            <w:r w:rsidRPr="00B80DC3">
              <w:rPr>
                <w:rFonts w:ascii="Times New Roman" w:hAnsi="Times New Roman" w:cs="Times New Roman"/>
                <w:w w:val="105"/>
                <w:sz w:val="16"/>
                <w:szCs w:val="16"/>
              </w:rPr>
              <w:t>умов</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та</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pacing w:val="-2"/>
                <w:w w:val="105"/>
                <w:sz w:val="16"/>
                <w:szCs w:val="16"/>
              </w:rPr>
              <w:t>процесу</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pacing w:val="-2"/>
                <w:w w:val="105"/>
                <w:sz w:val="16"/>
                <w:szCs w:val="16"/>
              </w:rPr>
              <w:t>отримання можна отримати у найближчому відділенні Ощадбанку</w:t>
            </w:r>
          </w:p>
        </w:tc>
        <w:tc>
          <w:tcPr>
            <w:tcW w:w="1417" w:type="dxa"/>
            <w:tcBorders>
              <w:bottom w:val="single" w:sz="4" w:space="0" w:color="000000"/>
            </w:tcBorders>
            <w:shd w:val="clear" w:color="auto" w:fill="FFFFFF" w:themeFill="background1"/>
          </w:tcPr>
          <w:p w14:paraId="48F147D9" w14:textId="43474D4B"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spacing w:val="-4"/>
                <w:sz w:val="16"/>
                <w:szCs w:val="16"/>
              </w:rPr>
              <w:t>2024</w:t>
            </w:r>
          </w:p>
        </w:tc>
        <w:tc>
          <w:tcPr>
            <w:tcW w:w="1418" w:type="dxa"/>
            <w:shd w:val="clear" w:color="auto" w:fill="FFFFFF" w:themeFill="background1"/>
          </w:tcPr>
          <w:p w14:paraId="6B5E3DAD" w14:textId="77777777" w:rsidR="007F5E18" w:rsidRPr="00B80DC3" w:rsidRDefault="007F5E18" w:rsidP="005218D6">
            <w:pPr>
              <w:pStyle w:val="TableParagraph"/>
              <w:shd w:val="clear" w:color="auto" w:fill="FFFFFF" w:themeFill="background1"/>
              <w:spacing w:before="8" w:line="261" w:lineRule="auto"/>
              <w:rPr>
                <w:rFonts w:ascii="Times New Roman" w:hAnsi="Times New Roman" w:cs="Times New Roman"/>
                <w:sz w:val="16"/>
                <w:szCs w:val="16"/>
                <w:lang w:val="uk-UA"/>
              </w:rPr>
            </w:pPr>
            <w:r w:rsidRPr="00B80DC3">
              <w:rPr>
                <w:rFonts w:ascii="Times New Roman" w:hAnsi="Times New Roman" w:cs="Times New Roman"/>
                <w:spacing w:val="-2"/>
                <w:w w:val="105"/>
                <w:sz w:val="16"/>
                <w:szCs w:val="16"/>
                <w:lang w:val="uk-UA"/>
              </w:rPr>
              <w:t xml:space="preserve">Усі галузі. </w:t>
            </w:r>
          </w:p>
          <w:p w14:paraId="1970FAA1" w14:textId="77777777" w:rsidR="007F5E18" w:rsidRPr="00B80DC3" w:rsidRDefault="007F5E18" w:rsidP="005218D6">
            <w:pPr>
              <w:rPr>
                <w:rFonts w:ascii="Times New Roman" w:hAnsi="Times New Roman" w:cs="Times New Roman"/>
                <w:sz w:val="16"/>
                <w:szCs w:val="16"/>
              </w:rPr>
            </w:pPr>
          </w:p>
        </w:tc>
        <w:tc>
          <w:tcPr>
            <w:tcW w:w="1276" w:type="dxa"/>
            <w:tcBorders>
              <w:right w:val="single" w:sz="4" w:space="0" w:color="auto"/>
            </w:tcBorders>
            <w:shd w:val="clear" w:color="auto" w:fill="FFFFFF" w:themeFill="background1"/>
          </w:tcPr>
          <w:p w14:paraId="1E4BB1CE"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Вся</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Україна</w:t>
            </w:r>
          </w:p>
        </w:tc>
        <w:tc>
          <w:tcPr>
            <w:tcW w:w="1559" w:type="dxa"/>
            <w:tcBorders>
              <w:left w:val="single" w:sz="4" w:space="0" w:color="auto"/>
              <w:bottom w:val="single" w:sz="4" w:space="0" w:color="000000"/>
            </w:tcBorders>
            <w:shd w:val="clear" w:color="auto" w:fill="FFFFFF" w:themeFill="background1"/>
          </w:tcPr>
          <w:p w14:paraId="58F0F1F8"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Державний бюджет</w:t>
            </w:r>
          </w:p>
        </w:tc>
      </w:tr>
      <w:tr w:rsidR="00D82EA4" w:rsidRPr="00B80DC3" w14:paraId="37A3FFEA" w14:textId="77777777" w:rsidTr="005C6607">
        <w:tc>
          <w:tcPr>
            <w:tcW w:w="1838" w:type="dxa"/>
            <w:shd w:val="clear" w:color="auto" w:fill="FFFFFF" w:themeFill="background1"/>
          </w:tcPr>
          <w:p w14:paraId="59D08B4C" w14:textId="60A34EEF" w:rsidR="00D82EA4" w:rsidRPr="00B80DC3" w:rsidRDefault="00D82EA4" w:rsidP="00D82EA4">
            <w:pPr>
              <w:jc w:val="center"/>
              <w:rPr>
                <w:rFonts w:ascii="Times New Roman" w:hAnsi="Times New Roman" w:cs="Times New Roman"/>
                <w:b/>
                <w:bCs/>
                <w:spacing w:val="-2"/>
                <w:w w:val="105"/>
                <w:sz w:val="16"/>
                <w:szCs w:val="16"/>
              </w:rPr>
            </w:pPr>
            <w:r w:rsidRPr="00B80DC3">
              <w:rPr>
                <w:rFonts w:ascii="Times New Roman" w:hAnsi="Times New Roman" w:cs="Times New Roman"/>
                <w:b/>
                <w:bCs/>
                <w:color w:val="000000"/>
                <w:sz w:val="16"/>
                <w:szCs w:val="16"/>
              </w:rPr>
              <w:t xml:space="preserve"> </w:t>
            </w:r>
            <w:proofErr w:type="spellStart"/>
            <w:r w:rsidRPr="00B80DC3">
              <w:rPr>
                <w:rFonts w:ascii="Times New Roman" w:hAnsi="Times New Roman" w:cs="Times New Roman"/>
                <w:b/>
                <w:bCs/>
                <w:color w:val="000000"/>
                <w:sz w:val="16"/>
                <w:szCs w:val="16"/>
              </w:rPr>
              <w:t>Мікрогранти</w:t>
            </w:r>
            <w:proofErr w:type="spellEnd"/>
            <w:r w:rsidRPr="00B80DC3">
              <w:rPr>
                <w:rFonts w:ascii="Times New Roman" w:hAnsi="Times New Roman" w:cs="Times New Roman"/>
                <w:b/>
                <w:bCs/>
                <w:color w:val="000000"/>
                <w:sz w:val="16"/>
                <w:szCs w:val="16"/>
              </w:rPr>
              <w:t xml:space="preserve"> програми інтеграції українських компаній до єдиного ринку  ЄС READY4EU</w:t>
            </w:r>
          </w:p>
        </w:tc>
        <w:tc>
          <w:tcPr>
            <w:tcW w:w="4678" w:type="dxa"/>
            <w:shd w:val="clear" w:color="auto" w:fill="FFFFFF" w:themeFill="background1"/>
          </w:tcPr>
          <w:p w14:paraId="7418169D" w14:textId="77777777" w:rsidR="00D82EA4" w:rsidRPr="00B80DC3" w:rsidRDefault="00D82EA4" w:rsidP="00D82EA4">
            <w:pPr>
              <w:pStyle w:val="a6"/>
              <w:shd w:val="clear" w:color="auto" w:fill="FFFFFF"/>
              <w:spacing w:before="0" w:beforeAutospacing="0" w:after="0" w:afterAutospacing="0"/>
              <w:ind w:firstLine="319"/>
              <w:jc w:val="both"/>
              <w:rPr>
                <w:color w:val="000000"/>
                <w:sz w:val="16"/>
                <w:szCs w:val="16"/>
                <w:shd w:val="clear" w:color="auto" w:fill="FFFFFF"/>
                <w:lang w:val="uk-UA"/>
              </w:rPr>
            </w:pPr>
            <w:r w:rsidRPr="00B80DC3">
              <w:rPr>
                <w:color w:val="000000"/>
                <w:sz w:val="16"/>
                <w:szCs w:val="16"/>
                <w:shd w:val="clear" w:color="auto" w:fill="FFFFFF"/>
                <w:lang w:val="uk-UA"/>
              </w:rPr>
              <w:t xml:space="preserve">Програма Ukraine-Ready4EU має на меті заохотити та допомогти українським МСП стати активними на Єдиному Ринку ЄС та успішно співпрацювати з бізнес-партнерами з ЄС. В межах </w:t>
            </w:r>
            <w:proofErr w:type="spellStart"/>
            <w:r w:rsidRPr="00B80DC3">
              <w:rPr>
                <w:color w:val="000000"/>
                <w:sz w:val="16"/>
                <w:szCs w:val="16"/>
                <w:shd w:val="clear" w:color="auto" w:fill="FFFFFF"/>
                <w:lang w:val="uk-UA"/>
              </w:rPr>
              <w:t>проєкту</w:t>
            </w:r>
            <w:proofErr w:type="spellEnd"/>
            <w:r w:rsidRPr="00B80DC3">
              <w:rPr>
                <w:color w:val="000000"/>
                <w:sz w:val="16"/>
                <w:szCs w:val="16"/>
                <w:shd w:val="clear" w:color="auto" w:fill="FFFFFF"/>
                <w:lang w:val="uk-UA"/>
              </w:rPr>
              <w:t xml:space="preserve"> 1 500 українських МСП, які відповідають вимогам та бажають увійти на Єдиний Ринок ЄС, зможуть отримати ваучери на </w:t>
            </w:r>
            <w:proofErr w:type="spellStart"/>
            <w:r w:rsidRPr="00B80DC3">
              <w:rPr>
                <w:color w:val="000000"/>
                <w:sz w:val="16"/>
                <w:szCs w:val="16"/>
                <w:shd w:val="clear" w:color="auto" w:fill="FFFFFF"/>
                <w:lang w:val="uk-UA"/>
              </w:rPr>
              <w:t>мікрогранти</w:t>
            </w:r>
            <w:proofErr w:type="spellEnd"/>
            <w:r w:rsidRPr="00B80DC3">
              <w:rPr>
                <w:color w:val="000000"/>
                <w:sz w:val="16"/>
                <w:szCs w:val="16"/>
                <w:shd w:val="clear" w:color="auto" w:fill="FFFFFF"/>
                <w:lang w:val="uk-UA"/>
              </w:rPr>
              <w:t xml:space="preserve"> у розмірі 2 500 євро. Загалом, наступні п’ять видів діяльності можуть бути профінансовані в межах </w:t>
            </w:r>
            <w:proofErr w:type="spellStart"/>
            <w:r w:rsidRPr="00B80DC3">
              <w:rPr>
                <w:color w:val="000000"/>
                <w:sz w:val="16"/>
                <w:szCs w:val="16"/>
                <w:shd w:val="clear" w:color="auto" w:fill="FFFFFF"/>
                <w:lang w:val="uk-UA"/>
              </w:rPr>
              <w:t>проєкту</w:t>
            </w:r>
            <w:proofErr w:type="spellEnd"/>
            <w:r w:rsidRPr="00B80DC3">
              <w:rPr>
                <w:color w:val="000000"/>
                <w:sz w:val="16"/>
                <w:szCs w:val="16"/>
                <w:shd w:val="clear" w:color="auto" w:fill="FFFFFF"/>
                <w:lang w:val="uk-UA"/>
              </w:rPr>
              <w:t xml:space="preserve"> </w:t>
            </w:r>
            <w:proofErr w:type="spellStart"/>
            <w:r w:rsidRPr="00B80DC3">
              <w:rPr>
                <w:color w:val="000000"/>
                <w:sz w:val="16"/>
                <w:szCs w:val="16"/>
                <w:shd w:val="clear" w:color="auto" w:fill="FFFFFF"/>
                <w:lang w:val="uk-UA"/>
              </w:rPr>
              <w:t>Business</w:t>
            </w:r>
            <w:proofErr w:type="spellEnd"/>
            <w:r w:rsidRPr="00B80DC3">
              <w:rPr>
                <w:color w:val="000000"/>
                <w:sz w:val="16"/>
                <w:szCs w:val="16"/>
                <w:shd w:val="clear" w:color="auto" w:fill="FFFFFF"/>
                <w:lang w:val="uk-UA"/>
              </w:rPr>
              <w:t xml:space="preserve"> </w:t>
            </w:r>
            <w:proofErr w:type="spellStart"/>
            <w:r w:rsidRPr="00B80DC3">
              <w:rPr>
                <w:color w:val="000000"/>
                <w:sz w:val="16"/>
                <w:szCs w:val="16"/>
                <w:shd w:val="clear" w:color="auto" w:fill="FFFFFF"/>
                <w:lang w:val="uk-UA"/>
              </w:rPr>
              <w:t>Bridge</w:t>
            </w:r>
            <w:proofErr w:type="spellEnd"/>
            <w:r w:rsidRPr="00B80DC3">
              <w:rPr>
                <w:color w:val="000000"/>
                <w:sz w:val="16"/>
                <w:szCs w:val="16"/>
                <w:shd w:val="clear" w:color="auto" w:fill="FFFFFF"/>
                <w:lang w:val="uk-UA"/>
              </w:rPr>
              <w:t xml:space="preserve"> — Ukraine-Ready4EU з 02.04.2024: </w:t>
            </w:r>
          </w:p>
          <w:p w14:paraId="5B288589" w14:textId="77777777" w:rsidR="00D82EA4" w:rsidRPr="00B80DC3" w:rsidRDefault="00D82EA4" w:rsidP="00D82EA4">
            <w:pPr>
              <w:pStyle w:val="a6"/>
              <w:numPr>
                <w:ilvl w:val="0"/>
                <w:numId w:val="6"/>
              </w:numPr>
              <w:shd w:val="clear" w:color="auto" w:fill="FFFFFF"/>
              <w:spacing w:before="0" w:beforeAutospacing="0" w:after="0" w:afterAutospacing="0"/>
              <w:jc w:val="both"/>
              <w:rPr>
                <w:color w:val="000000"/>
                <w:sz w:val="16"/>
                <w:szCs w:val="16"/>
                <w:shd w:val="clear" w:color="auto" w:fill="FFFFFF"/>
                <w:lang w:val="uk-UA"/>
              </w:rPr>
            </w:pPr>
            <w:r w:rsidRPr="00B80DC3">
              <w:rPr>
                <w:color w:val="000000"/>
                <w:sz w:val="16"/>
                <w:szCs w:val="16"/>
                <w:shd w:val="clear" w:color="auto" w:fill="FFFFFF"/>
                <w:lang w:val="uk-UA"/>
              </w:rPr>
              <w:lastRenderedPageBreak/>
              <w:t xml:space="preserve">Активна участь у ділових зустрічах на офіційних заходах, виставках, місіях компаній або брокерських заходах в ЄС. </w:t>
            </w:r>
          </w:p>
          <w:p w14:paraId="3C97C664" w14:textId="77777777" w:rsidR="00D82EA4" w:rsidRPr="00B80DC3" w:rsidRDefault="00D82EA4" w:rsidP="00D82EA4">
            <w:pPr>
              <w:pStyle w:val="a6"/>
              <w:numPr>
                <w:ilvl w:val="0"/>
                <w:numId w:val="6"/>
              </w:numPr>
              <w:shd w:val="clear" w:color="auto" w:fill="FFFFFF"/>
              <w:spacing w:before="0" w:beforeAutospacing="0" w:after="0" w:afterAutospacing="0"/>
              <w:jc w:val="both"/>
              <w:rPr>
                <w:color w:val="000000"/>
                <w:sz w:val="16"/>
                <w:szCs w:val="16"/>
                <w:shd w:val="clear" w:color="auto" w:fill="FFFFFF"/>
                <w:lang w:val="uk-UA"/>
              </w:rPr>
            </w:pPr>
            <w:r w:rsidRPr="00B80DC3">
              <w:rPr>
                <w:color w:val="000000"/>
                <w:sz w:val="16"/>
                <w:szCs w:val="16"/>
                <w:shd w:val="clear" w:color="auto" w:fill="FFFFFF"/>
                <w:lang w:val="uk-UA"/>
              </w:rPr>
              <w:t xml:space="preserve">Зовнішня підтримка для забезпечення відповідності вимогам сталої, цифрової та стійкої економіки ЄС. </w:t>
            </w:r>
          </w:p>
          <w:p w14:paraId="25A2BA34" w14:textId="77777777" w:rsidR="00D82EA4" w:rsidRPr="00B80DC3" w:rsidRDefault="00D82EA4" w:rsidP="00D82EA4">
            <w:pPr>
              <w:pStyle w:val="a6"/>
              <w:numPr>
                <w:ilvl w:val="0"/>
                <w:numId w:val="6"/>
              </w:numPr>
              <w:shd w:val="clear" w:color="auto" w:fill="FFFFFF"/>
              <w:spacing w:before="0" w:beforeAutospacing="0" w:after="0" w:afterAutospacing="0"/>
              <w:jc w:val="both"/>
              <w:rPr>
                <w:color w:val="000000"/>
                <w:sz w:val="16"/>
                <w:szCs w:val="16"/>
                <w:shd w:val="clear" w:color="auto" w:fill="FFFFFF"/>
                <w:lang w:val="uk-UA"/>
              </w:rPr>
            </w:pPr>
            <w:r w:rsidRPr="00B80DC3">
              <w:rPr>
                <w:color w:val="000000"/>
                <w:sz w:val="16"/>
                <w:szCs w:val="16"/>
                <w:shd w:val="clear" w:color="auto" w:fill="FFFFFF"/>
                <w:lang w:val="uk-UA"/>
              </w:rPr>
              <w:t xml:space="preserve">Експертизи та сертифікація продукції, необхідної для Єдиного ринку ЄС. </w:t>
            </w:r>
          </w:p>
          <w:p w14:paraId="6ECE287E" w14:textId="77777777" w:rsidR="00D82EA4" w:rsidRPr="00B80DC3" w:rsidRDefault="00D82EA4" w:rsidP="00D82EA4">
            <w:pPr>
              <w:pStyle w:val="a6"/>
              <w:numPr>
                <w:ilvl w:val="0"/>
                <w:numId w:val="6"/>
              </w:numPr>
              <w:shd w:val="clear" w:color="auto" w:fill="FFFFFF"/>
              <w:spacing w:before="0" w:beforeAutospacing="0" w:after="0" w:afterAutospacing="0"/>
              <w:jc w:val="both"/>
              <w:rPr>
                <w:color w:val="000000"/>
                <w:sz w:val="16"/>
                <w:szCs w:val="16"/>
                <w:shd w:val="clear" w:color="auto" w:fill="FFFFFF"/>
                <w:lang w:val="uk-UA"/>
              </w:rPr>
            </w:pPr>
            <w:r w:rsidRPr="00B80DC3">
              <w:rPr>
                <w:color w:val="000000"/>
                <w:sz w:val="16"/>
                <w:szCs w:val="16"/>
                <w:shd w:val="clear" w:color="auto" w:fill="FFFFFF"/>
                <w:lang w:val="uk-UA"/>
              </w:rPr>
              <w:t xml:space="preserve">Зовнішня підтримка у виконанні митних та інших формальних вимог щодо експорту/імпорту до Єдиного ринку ЄС. </w:t>
            </w:r>
          </w:p>
          <w:p w14:paraId="75F44E2D" w14:textId="77777777" w:rsidR="00D82EA4" w:rsidRPr="00B80DC3" w:rsidRDefault="00D82EA4" w:rsidP="00D82EA4">
            <w:pPr>
              <w:pStyle w:val="a6"/>
              <w:numPr>
                <w:ilvl w:val="0"/>
                <w:numId w:val="6"/>
              </w:numPr>
              <w:shd w:val="clear" w:color="auto" w:fill="FFFFFF"/>
              <w:spacing w:before="0" w:beforeAutospacing="0" w:after="0" w:afterAutospacing="0"/>
              <w:jc w:val="both"/>
              <w:rPr>
                <w:color w:val="000000"/>
                <w:sz w:val="16"/>
                <w:szCs w:val="16"/>
                <w:shd w:val="clear" w:color="auto" w:fill="FFFFFF"/>
                <w:lang w:val="uk-UA"/>
              </w:rPr>
            </w:pPr>
            <w:r w:rsidRPr="00B80DC3">
              <w:rPr>
                <w:color w:val="000000"/>
                <w:sz w:val="16"/>
                <w:szCs w:val="16"/>
                <w:shd w:val="clear" w:color="auto" w:fill="FFFFFF"/>
                <w:lang w:val="uk-UA"/>
              </w:rPr>
              <w:t xml:space="preserve">Зовнішня підтримка з питань патентування та ліцензування для Єдиного ринку ЄС. </w:t>
            </w:r>
          </w:p>
          <w:p w14:paraId="3867FD79" w14:textId="77777777" w:rsidR="00D82EA4" w:rsidRPr="00B80DC3" w:rsidRDefault="00D82EA4" w:rsidP="00D82EA4">
            <w:pPr>
              <w:pStyle w:val="TableParagraph"/>
              <w:shd w:val="clear" w:color="auto" w:fill="FFFFFF" w:themeFill="background1"/>
              <w:spacing w:before="8" w:line="261" w:lineRule="auto"/>
              <w:ind w:right="123" w:firstLine="293"/>
              <w:jc w:val="both"/>
              <w:rPr>
                <w:rFonts w:ascii="Times New Roman" w:hAnsi="Times New Roman" w:cs="Times New Roman"/>
                <w:color w:val="000000"/>
                <w:sz w:val="16"/>
                <w:szCs w:val="16"/>
                <w:shd w:val="clear" w:color="auto" w:fill="FFFFFF"/>
                <w:lang w:val="uk-UA"/>
              </w:rPr>
            </w:pPr>
            <w:r w:rsidRPr="00B80DC3">
              <w:rPr>
                <w:rFonts w:ascii="Times New Roman" w:hAnsi="Times New Roman" w:cs="Times New Roman"/>
                <w:color w:val="000000"/>
                <w:sz w:val="16"/>
                <w:szCs w:val="16"/>
                <w:shd w:val="clear" w:color="auto" w:fill="FFFFFF"/>
                <w:lang w:val="uk-UA"/>
              </w:rPr>
              <w:t xml:space="preserve">        Кожне МСП може отримати фінансову підтримку в межах програми </w:t>
            </w:r>
            <w:proofErr w:type="spellStart"/>
            <w:r w:rsidRPr="00B80DC3">
              <w:rPr>
                <w:rFonts w:ascii="Times New Roman" w:hAnsi="Times New Roman" w:cs="Times New Roman"/>
                <w:color w:val="000000"/>
                <w:sz w:val="16"/>
                <w:szCs w:val="16"/>
                <w:shd w:val="clear" w:color="auto" w:fill="FFFFFF"/>
                <w:lang w:val="uk-UA"/>
              </w:rPr>
              <w:t>Business</w:t>
            </w:r>
            <w:proofErr w:type="spellEnd"/>
            <w:r w:rsidRPr="00B80DC3">
              <w:rPr>
                <w:rFonts w:ascii="Times New Roman" w:hAnsi="Times New Roman" w:cs="Times New Roman"/>
                <w:color w:val="000000"/>
                <w:sz w:val="16"/>
                <w:szCs w:val="16"/>
                <w:shd w:val="clear" w:color="auto" w:fill="FFFFFF"/>
                <w:lang w:val="uk-UA"/>
              </w:rPr>
              <w:t xml:space="preserve"> </w:t>
            </w:r>
            <w:proofErr w:type="spellStart"/>
            <w:r w:rsidRPr="00B80DC3">
              <w:rPr>
                <w:rFonts w:ascii="Times New Roman" w:hAnsi="Times New Roman" w:cs="Times New Roman"/>
                <w:color w:val="000000"/>
                <w:sz w:val="16"/>
                <w:szCs w:val="16"/>
                <w:shd w:val="clear" w:color="auto" w:fill="FFFFFF"/>
                <w:lang w:val="uk-UA"/>
              </w:rPr>
              <w:t>Bridge</w:t>
            </w:r>
            <w:proofErr w:type="spellEnd"/>
            <w:r w:rsidRPr="00B80DC3">
              <w:rPr>
                <w:rFonts w:ascii="Times New Roman" w:hAnsi="Times New Roman" w:cs="Times New Roman"/>
                <w:color w:val="000000"/>
                <w:sz w:val="16"/>
                <w:szCs w:val="16"/>
                <w:shd w:val="clear" w:color="auto" w:fill="FFFFFF"/>
                <w:lang w:val="uk-UA"/>
              </w:rPr>
              <w:t xml:space="preserve"> — Ukraine-Ready4EU лише один раз, незалежно від виду(</w:t>
            </w:r>
            <w:proofErr w:type="spellStart"/>
            <w:r w:rsidRPr="00B80DC3">
              <w:rPr>
                <w:rFonts w:ascii="Times New Roman" w:hAnsi="Times New Roman" w:cs="Times New Roman"/>
                <w:color w:val="000000"/>
                <w:sz w:val="16"/>
                <w:szCs w:val="16"/>
                <w:shd w:val="clear" w:color="auto" w:fill="FFFFFF"/>
                <w:lang w:val="uk-UA"/>
              </w:rPr>
              <w:t>ів</w:t>
            </w:r>
            <w:proofErr w:type="spellEnd"/>
            <w:r w:rsidRPr="00B80DC3">
              <w:rPr>
                <w:rFonts w:ascii="Times New Roman" w:hAnsi="Times New Roman" w:cs="Times New Roman"/>
                <w:color w:val="000000"/>
                <w:sz w:val="16"/>
                <w:szCs w:val="16"/>
                <w:shd w:val="clear" w:color="auto" w:fill="FFFFFF"/>
                <w:lang w:val="uk-UA"/>
              </w:rPr>
              <w:t>) діяльності, на який(і) подається заявка. Під час подання заявки заявники повинні обрати вид(и) діяльності, на який(і) вони претендують. Можна вибрати один або декілька видів діяльності, що відповідають критеріям програми. Ознайомитися з додатковою інформацією про прийнятні види діяльності та витрати можна у додатку «Конкурс заявок 2024-2».</w:t>
            </w:r>
          </w:p>
          <w:p w14:paraId="307CB88E" w14:textId="14661009" w:rsidR="00D82EA4" w:rsidRPr="00B80DC3" w:rsidRDefault="00D82EA4" w:rsidP="00D82EA4">
            <w:pPr>
              <w:pStyle w:val="TableParagraph"/>
              <w:shd w:val="clear" w:color="auto" w:fill="FFFFFF" w:themeFill="background1"/>
              <w:spacing w:before="8"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color w:val="000000"/>
                <w:sz w:val="16"/>
                <w:szCs w:val="16"/>
                <w:shd w:val="clear" w:color="auto" w:fill="FFFFFF"/>
                <w:lang w:val="uk-UA"/>
              </w:rPr>
              <w:t xml:space="preserve">До 2500 </w:t>
            </w:r>
            <w:r w:rsidR="00A877CC" w:rsidRPr="00B80DC3">
              <w:rPr>
                <w:rFonts w:ascii="Times New Roman" w:hAnsi="Times New Roman" w:cs="Times New Roman"/>
                <w:color w:val="000000"/>
                <w:sz w:val="16"/>
                <w:szCs w:val="16"/>
                <w:shd w:val="clear" w:color="auto" w:fill="FFFFFF"/>
                <w:lang w:val="uk-UA"/>
              </w:rPr>
              <w:t>EUR</w:t>
            </w:r>
          </w:p>
        </w:tc>
        <w:tc>
          <w:tcPr>
            <w:tcW w:w="1276" w:type="dxa"/>
            <w:shd w:val="clear" w:color="auto" w:fill="FFFFFF" w:themeFill="background1"/>
          </w:tcPr>
          <w:p w14:paraId="3BC0E02D" w14:textId="60374220" w:rsidR="00D82EA4" w:rsidRPr="00B80DC3" w:rsidRDefault="00D82EA4" w:rsidP="00D82EA4">
            <w:pPr>
              <w:jc w:val="center"/>
              <w:rPr>
                <w:rFonts w:ascii="Times New Roman" w:hAnsi="Times New Roman" w:cs="Times New Roman"/>
                <w:spacing w:val="-2"/>
                <w:w w:val="105"/>
                <w:sz w:val="16"/>
                <w:szCs w:val="16"/>
              </w:rPr>
            </w:pPr>
            <w:r w:rsidRPr="00B80DC3">
              <w:rPr>
                <w:rFonts w:ascii="Times New Roman" w:hAnsi="Times New Roman" w:cs="Times New Roman"/>
                <w:spacing w:val="-2"/>
                <w:w w:val="105"/>
                <w:sz w:val="16"/>
                <w:szCs w:val="16"/>
              </w:rPr>
              <w:lastRenderedPageBreak/>
              <w:t>Фінансова допомога</w:t>
            </w:r>
          </w:p>
        </w:tc>
        <w:tc>
          <w:tcPr>
            <w:tcW w:w="2126" w:type="dxa"/>
            <w:shd w:val="clear" w:color="auto" w:fill="FFFFFF" w:themeFill="background1"/>
          </w:tcPr>
          <w:p w14:paraId="7164E7DA" w14:textId="42F0B5CB" w:rsidR="00D82EA4" w:rsidRPr="00B80DC3" w:rsidRDefault="00D82EA4" w:rsidP="00D82EA4">
            <w:pPr>
              <w:pStyle w:val="TableParagraph"/>
              <w:shd w:val="clear" w:color="auto" w:fill="FFFFFF" w:themeFill="background1"/>
              <w:spacing w:before="10" w:line="266" w:lineRule="auto"/>
              <w:ind w:left="24" w:right="30"/>
              <w:rPr>
                <w:lang w:val="uk-UA"/>
              </w:rPr>
            </w:pPr>
            <w:r w:rsidRPr="00B80DC3">
              <w:rPr>
                <w:lang w:val="uk-UA"/>
              </w:rPr>
              <w:fldChar w:fldCharType="begin"/>
            </w:r>
            <w:r w:rsidRPr="00B80DC3">
              <w:rPr>
                <w:lang w:val="uk-UA"/>
                <w:rPrChange w:id="88" w:author="geyko.om@gmail.com" w:date="2024-06-20T15:34:00Z">
                  <w:rPr/>
                </w:rPrChange>
              </w:rPr>
              <w:instrText xml:space="preserve"> </w:instrText>
            </w:r>
            <w:r w:rsidRPr="00B80DC3">
              <w:rPr>
                <w:lang w:val="uk-UA"/>
              </w:rPr>
              <w:instrText>HYPERLINK</w:instrText>
            </w:r>
            <w:r w:rsidRPr="00B80DC3">
              <w:rPr>
                <w:lang w:val="uk-UA"/>
                <w:rPrChange w:id="89" w:author="geyko.om@gmail.com" w:date="2024-06-20T15:34:00Z">
                  <w:rPr/>
                </w:rPrChange>
              </w:rPr>
              <w:instrText xml:space="preserve"> "</w:instrText>
            </w:r>
            <w:r w:rsidRPr="00B80DC3">
              <w:rPr>
                <w:lang w:val="uk-UA"/>
              </w:rPr>
              <w:instrText>https</w:instrText>
            </w:r>
            <w:r w:rsidRPr="00B80DC3">
              <w:rPr>
                <w:lang w:val="uk-UA"/>
                <w:rPrChange w:id="90" w:author="geyko.om@gmail.com" w:date="2024-06-20T15:34:00Z">
                  <w:rPr/>
                </w:rPrChange>
              </w:rPr>
              <w:instrText>://</w:instrText>
            </w:r>
            <w:r w:rsidRPr="00B80DC3">
              <w:rPr>
                <w:lang w:val="uk-UA"/>
              </w:rPr>
              <w:instrText>business</w:instrText>
            </w:r>
            <w:r w:rsidRPr="00B80DC3">
              <w:rPr>
                <w:lang w:val="uk-UA"/>
                <w:rPrChange w:id="91" w:author="geyko.om@gmail.com" w:date="2024-06-20T15:34:00Z">
                  <w:rPr/>
                </w:rPrChange>
              </w:rPr>
              <w:instrText>.</w:instrText>
            </w:r>
            <w:r w:rsidRPr="00B80DC3">
              <w:rPr>
                <w:lang w:val="uk-UA"/>
              </w:rPr>
              <w:instrText>diia</w:instrText>
            </w:r>
            <w:r w:rsidRPr="00B80DC3">
              <w:rPr>
                <w:lang w:val="uk-UA"/>
                <w:rPrChange w:id="92" w:author="geyko.om@gmail.com" w:date="2024-06-20T15:34:00Z">
                  <w:rPr/>
                </w:rPrChange>
              </w:rPr>
              <w:instrText>.</w:instrText>
            </w:r>
            <w:r w:rsidRPr="00B80DC3">
              <w:rPr>
                <w:lang w:val="uk-UA"/>
              </w:rPr>
              <w:instrText>gov</w:instrText>
            </w:r>
            <w:r w:rsidRPr="00B80DC3">
              <w:rPr>
                <w:lang w:val="uk-UA"/>
                <w:rPrChange w:id="93" w:author="geyko.om@gmail.com" w:date="2024-06-20T15:34:00Z">
                  <w:rPr/>
                </w:rPrChange>
              </w:rPr>
              <w:instrText>.</w:instrText>
            </w:r>
            <w:r w:rsidRPr="00B80DC3">
              <w:rPr>
                <w:lang w:val="uk-UA"/>
              </w:rPr>
              <w:instrText>ua</w:instrText>
            </w:r>
            <w:r w:rsidRPr="00B80DC3">
              <w:rPr>
                <w:lang w:val="uk-UA"/>
                <w:rPrChange w:id="94" w:author="geyko.om@gmail.com" w:date="2024-06-20T15:34:00Z">
                  <w:rPr/>
                </w:rPrChange>
              </w:rPr>
              <w:instrText>/</w:instrText>
            </w:r>
            <w:r w:rsidRPr="00B80DC3">
              <w:rPr>
                <w:lang w:val="uk-UA"/>
              </w:rPr>
              <w:instrText>businessbridge</w:instrText>
            </w:r>
            <w:r w:rsidRPr="00B80DC3">
              <w:rPr>
                <w:lang w:val="uk-UA"/>
                <w:rPrChange w:id="95" w:author="geyko.om@gmail.com" w:date="2024-06-20T15:34:00Z">
                  <w:rPr/>
                </w:rPrChange>
              </w:rPr>
              <w:instrText>-</w:instrText>
            </w:r>
            <w:r w:rsidRPr="00B80DC3">
              <w:rPr>
                <w:lang w:val="uk-UA"/>
              </w:rPr>
              <w:instrText>ready</w:instrText>
            </w:r>
            <w:r w:rsidRPr="00B80DC3">
              <w:rPr>
                <w:lang w:val="uk-UA"/>
                <w:rPrChange w:id="96" w:author="geyko.om@gmail.com" w:date="2024-06-20T15:34:00Z">
                  <w:rPr/>
                </w:rPrChange>
              </w:rPr>
              <w:instrText>4</w:instrText>
            </w:r>
            <w:r w:rsidRPr="00B80DC3">
              <w:rPr>
                <w:lang w:val="uk-UA"/>
              </w:rPr>
              <w:instrText>eu</w:instrText>
            </w:r>
            <w:r w:rsidRPr="00B80DC3">
              <w:rPr>
                <w:lang w:val="uk-UA"/>
                <w:rPrChange w:id="97" w:author="geyko.om@gmail.com" w:date="2024-06-20T15:34:00Z">
                  <w:rPr/>
                </w:rPrChange>
              </w:rPr>
              <w:instrText xml:space="preserve">" </w:instrText>
            </w:r>
            <w:r w:rsidRPr="00B80DC3">
              <w:rPr>
                <w:lang w:val="uk-UA"/>
              </w:rPr>
              <w:fldChar w:fldCharType="separate"/>
            </w:r>
            <w:r w:rsidRPr="00B80DC3">
              <w:rPr>
                <w:rStyle w:val="a5"/>
                <w:rFonts w:ascii="Times New Roman" w:hAnsi="Times New Roman" w:cs="Times New Roman"/>
                <w:sz w:val="18"/>
                <w:szCs w:val="18"/>
                <w:lang w:val="uk-UA"/>
              </w:rPr>
              <w:t>https://business.diia.gov.ua/businessbridge-ready4eu</w:t>
            </w:r>
            <w:r w:rsidRPr="00B80DC3">
              <w:rPr>
                <w:rStyle w:val="a5"/>
                <w:rFonts w:ascii="Times New Roman" w:hAnsi="Times New Roman" w:cs="Times New Roman"/>
                <w:sz w:val="18"/>
                <w:szCs w:val="18"/>
                <w:lang w:val="uk-UA"/>
              </w:rPr>
              <w:fldChar w:fldCharType="end"/>
            </w:r>
            <w:r w:rsidRPr="00B80DC3">
              <w:rPr>
                <w:rFonts w:ascii="Times New Roman" w:hAnsi="Times New Roman" w:cs="Times New Roman"/>
                <w:sz w:val="18"/>
                <w:szCs w:val="18"/>
                <w:lang w:val="uk-UA"/>
              </w:rPr>
              <w:t xml:space="preserve"> </w:t>
            </w:r>
          </w:p>
        </w:tc>
        <w:tc>
          <w:tcPr>
            <w:tcW w:w="1417" w:type="dxa"/>
            <w:shd w:val="clear" w:color="auto" w:fill="FFFFFF" w:themeFill="background1"/>
          </w:tcPr>
          <w:p w14:paraId="471F774D" w14:textId="277B035D" w:rsidR="00D82EA4" w:rsidRPr="00B80DC3" w:rsidRDefault="00D82EA4" w:rsidP="00D82EA4">
            <w:pPr>
              <w:rPr>
                <w:rFonts w:ascii="Times New Roman" w:hAnsi="Times New Roman" w:cs="Times New Roman"/>
                <w:spacing w:val="-4"/>
                <w:sz w:val="16"/>
                <w:szCs w:val="16"/>
              </w:rPr>
            </w:pPr>
            <w:r w:rsidRPr="00B80DC3">
              <w:rPr>
                <w:rFonts w:ascii="Times New Roman" w:hAnsi="Times New Roman" w:cs="Times New Roman"/>
                <w:color w:val="000000"/>
                <w:sz w:val="16"/>
                <w:szCs w:val="16"/>
                <w:shd w:val="clear" w:color="auto" w:fill="FFFFFF"/>
              </w:rPr>
              <w:t>30 червня 2025 року</w:t>
            </w:r>
          </w:p>
        </w:tc>
        <w:tc>
          <w:tcPr>
            <w:tcW w:w="1418" w:type="dxa"/>
            <w:shd w:val="clear" w:color="auto" w:fill="FFFFFF" w:themeFill="background1"/>
          </w:tcPr>
          <w:p w14:paraId="1D30AE66" w14:textId="353CDFBA" w:rsidR="00D82EA4" w:rsidRPr="00B80DC3" w:rsidRDefault="00D82EA4" w:rsidP="00D82EA4">
            <w:pPr>
              <w:pStyle w:val="TableParagraph"/>
              <w:shd w:val="clear" w:color="auto" w:fill="FFFFFF" w:themeFill="background1"/>
              <w:spacing w:before="8" w:line="261" w:lineRule="auto"/>
              <w:rPr>
                <w:rFonts w:ascii="Times New Roman" w:hAnsi="Times New Roman" w:cs="Times New Roman"/>
                <w:spacing w:val="-2"/>
                <w:w w:val="105"/>
                <w:sz w:val="16"/>
                <w:szCs w:val="16"/>
                <w:lang w:val="uk-UA"/>
              </w:rPr>
            </w:pPr>
            <w:r w:rsidRPr="00B80DC3">
              <w:rPr>
                <w:rFonts w:ascii="Times New Roman" w:eastAsia="Times New Roman" w:hAnsi="Times New Roman" w:cs="Times New Roman"/>
                <w:color w:val="000000"/>
                <w:sz w:val="16"/>
                <w:szCs w:val="16"/>
                <w:lang w:val="uk-UA" w:eastAsia="uk-UA"/>
              </w:rPr>
              <w:t>Бізнес</w:t>
            </w:r>
          </w:p>
        </w:tc>
        <w:tc>
          <w:tcPr>
            <w:tcW w:w="1276" w:type="dxa"/>
            <w:shd w:val="clear" w:color="auto" w:fill="FFFFFF" w:themeFill="background1"/>
          </w:tcPr>
          <w:p w14:paraId="6F9F4855" w14:textId="7B5FAD58" w:rsidR="00D82EA4" w:rsidRPr="00B80DC3" w:rsidRDefault="00D82EA4" w:rsidP="00D82EA4">
            <w:pPr>
              <w:rPr>
                <w:rFonts w:ascii="Times New Roman" w:hAnsi="Times New Roman" w:cs="Times New Roman"/>
                <w:w w:val="105"/>
                <w:sz w:val="16"/>
                <w:szCs w:val="16"/>
              </w:rPr>
            </w:pPr>
            <w:r w:rsidRPr="00B80DC3">
              <w:rPr>
                <w:rFonts w:ascii="Times New Roman" w:hAnsi="Times New Roman" w:cs="Times New Roman"/>
                <w:w w:val="105"/>
                <w:sz w:val="16"/>
                <w:szCs w:val="16"/>
              </w:rPr>
              <w:t>Вся Україна</w:t>
            </w:r>
          </w:p>
        </w:tc>
        <w:tc>
          <w:tcPr>
            <w:tcW w:w="1559" w:type="dxa"/>
            <w:shd w:val="clear" w:color="auto" w:fill="FFFFFF" w:themeFill="background1"/>
          </w:tcPr>
          <w:p w14:paraId="4CA6D772" w14:textId="208A13D0" w:rsidR="00D82EA4" w:rsidRPr="00B80DC3" w:rsidRDefault="00D82EA4" w:rsidP="00D82EA4">
            <w:pPr>
              <w:rPr>
                <w:rFonts w:ascii="Times New Roman" w:hAnsi="Times New Roman" w:cs="Times New Roman"/>
                <w:w w:val="105"/>
                <w:sz w:val="16"/>
                <w:szCs w:val="16"/>
              </w:rPr>
            </w:pPr>
            <w:r w:rsidRPr="00B80DC3">
              <w:rPr>
                <w:rFonts w:ascii="Times New Roman" w:hAnsi="Times New Roman" w:cs="Times New Roman"/>
                <w:color w:val="000000"/>
                <w:sz w:val="16"/>
                <w:szCs w:val="16"/>
              </w:rPr>
              <w:t xml:space="preserve">Європейський Союз через конкурс </w:t>
            </w:r>
            <w:proofErr w:type="spellStart"/>
            <w:r w:rsidRPr="00B80DC3">
              <w:rPr>
                <w:rFonts w:ascii="Times New Roman" w:hAnsi="Times New Roman" w:cs="Times New Roman"/>
                <w:color w:val="000000"/>
                <w:sz w:val="16"/>
                <w:szCs w:val="16"/>
              </w:rPr>
              <w:t>Business</w:t>
            </w:r>
            <w:proofErr w:type="spellEnd"/>
            <w:r w:rsidRPr="00B80DC3">
              <w:rPr>
                <w:rFonts w:ascii="Times New Roman" w:hAnsi="Times New Roman" w:cs="Times New Roman"/>
                <w:color w:val="000000"/>
                <w:sz w:val="16"/>
                <w:szCs w:val="16"/>
              </w:rPr>
              <w:t xml:space="preserve"> </w:t>
            </w:r>
            <w:proofErr w:type="spellStart"/>
            <w:r w:rsidRPr="00B80DC3">
              <w:rPr>
                <w:rFonts w:ascii="Times New Roman" w:hAnsi="Times New Roman" w:cs="Times New Roman"/>
                <w:color w:val="000000"/>
                <w:sz w:val="16"/>
                <w:szCs w:val="16"/>
              </w:rPr>
              <w:t>Bridge</w:t>
            </w:r>
            <w:proofErr w:type="spellEnd"/>
            <w:r w:rsidRPr="00B80DC3">
              <w:rPr>
                <w:rFonts w:ascii="Times New Roman" w:hAnsi="Times New Roman" w:cs="Times New Roman"/>
                <w:color w:val="000000"/>
                <w:sz w:val="16"/>
                <w:szCs w:val="16"/>
              </w:rPr>
              <w:t xml:space="preserve"> SMP-COSME-2023-SMEUA</w:t>
            </w:r>
          </w:p>
        </w:tc>
      </w:tr>
      <w:tr w:rsidR="007F5E18" w:rsidRPr="00B80DC3" w14:paraId="7F9BE892" w14:textId="77777777" w:rsidTr="00FD78A8">
        <w:tc>
          <w:tcPr>
            <w:tcW w:w="1838" w:type="dxa"/>
            <w:shd w:val="clear" w:color="auto" w:fill="FFFFFF" w:themeFill="background1"/>
          </w:tcPr>
          <w:p w14:paraId="3DDF46B9" w14:textId="77777777" w:rsidR="007F5E18" w:rsidRPr="00B80DC3" w:rsidRDefault="007F5E18" w:rsidP="005218D6">
            <w:pPr>
              <w:jc w:val="center"/>
              <w:rPr>
                <w:rFonts w:ascii="Times New Roman" w:hAnsi="Times New Roman" w:cs="Times New Roman"/>
                <w:b/>
                <w:bCs/>
                <w:sz w:val="16"/>
                <w:szCs w:val="16"/>
              </w:rPr>
            </w:pPr>
            <w:r w:rsidRPr="00B80DC3">
              <w:rPr>
                <w:rFonts w:ascii="Times New Roman" w:hAnsi="Times New Roman" w:cs="Times New Roman"/>
                <w:b/>
                <w:bCs/>
                <w:w w:val="105"/>
                <w:sz w:val="16"/>
                <w:szCs w:val="16"/>
              </w:rPr>
              <w:t>Грант</w:t>
            </w:r>
            <w:r w:rsidRPr="00B80DC3">
              <w:rPr>
                <w:rFonts w:ascii="Times New Roman" w:hAnsi="Times New Roman" w:cs="Times New Roman"/>
                <w:b/>
                <w:bCs/>
                <w:spacing w:val="-8"/>
                <w:w w:val="105"/>
                <w:sz w:val="16"/>
                <w:szCs w:val="16"/>
              </w:rPr>
              <w:t xml:space="preserve"> </w:t>
            </w:r>
            <w:r w:rsidRPr="00B80DC3">
              <w:rPr>
                <w:rFonts w:ascii="Times New Roman" w:hAnsi="Times New Roman" w:cs="Times New Roman"/>
                <w:b/>
                <w:bCs/>
                <w:w w:val="105"/>
                <w:sz w:val="16"/>
                <w:szCs w:val="16"/>
              </w:rPr>
              <w:t>від</w:t>
            </w:r>
            <w:r w:rsidRPr="00B80DC3">
              <w:rPr>
                <w:rFonts w:ascii="Times New Roman" w:hAnsi="Times New Roman" w:cs="Times New Roman"/>
                <w:b/>
                <w:bCs/>
                <w:spacing w:val="-8"/>
                <w:w w:val="105"/>
                <w:sz w:val="16"/>
                <w:szCs w:val="16"/>
              </w:rPr>
              <w:t xml:space="preserve"> </w:t>
            </w:r>
            <w:proofErr w:type="spellStart"/>
            <w:r w:rsidRPr="00B80DC3">
              <w:rPr>
                <w:rFonts w:ascii="Times New Roman" w:hAnsi="Times New Roman" w:cs="Times New Roman"/>
                <w:b/>
                <w:bCs/>
                <w:w w:val="105"/>
                <w:sz w:val="16"/>
                <w:szCs w:val="16"/>
              </w:rPr>
              <w:t>проєкту</w:t>
            </w:r>
            <w:proofErr w:type="spellEnd"/>
            <w:r w:rsidRPr="00B80DC3">
              <w:rPr>
                <w:rFonts w:ascii="Times New Roman" w:hAnsi="Times New Roman" w:cs="Times New Roman"/>
                <w:b/>
                <w:bCs/>
                <w:spacing w:val="-8"/>
                <w:w w:val="105"/>
                <w:sz w:val="16"/>
                <w:szCs w:val="16"/>
              </w:rPr>
              <w:t xml:space="preserve"> </w:t>
            </w:r>
            <w:r w:rsidRPr="00B80DC3">
              <w:rPr>
                <w:rFonts w:ascii="Times New Roman" w:hAnsi="Times New Roman" w:cs="Times New Roman"/>
                <w:b/>
                <w:bCs/>
                <w:w w:val="105"/>
                <w:sz w:val="16"/>
                <w:szCs w:val="16"/>
              </w:rPr>
              <w:t>UkraineReady4EU</w:t>
            </w:r>
            <w:r w:rsidRPr="00B80DC3">
              <w:rPr>
                <w:rFonts w:ascii="Times New Roman" w:hAnsi="Times New Roman" w:cs="Times New Roman"/>
                <w:b/>
                <w:bCs/>
                <w:spacing w:val="-7"/>
                <w:w w:val="105"/>
                <w:sz w:val="16"/>
                <w:szCs w:val="16"/>
              </w:rPr>
              <w:t xml:space="preserve"> </w:t>
            </w:r>
            <w:r w:rsidRPr="00B80DC3">
              <w:rPr>
                <w:rFonts w:ascii="Times New Roman" w:hAnsi="Times New Roman" w:cs="Times New Roman"/>
                <w:b/>
                <w:bCs/>
                <w:w w:val="105"/>
                <w:sz w:val="16"/>
                <w:szCs w:val="16"/>
              </w:rPr>
              <w:t>Project</w:t>
            </w:r>
            <w:r w:rsidRPr="00B80DC3">
              <w:rPr>
                <w:rFonts w:ascii="Times New Roman" w:hAnsi="Times New Roman" w:cs="Times New Roman"/>
                <w:b/>
                <w:bCs/>
                <w:spacing w:val="-8"/>
                <w:w w:val="105"/>
                <w:sz w:val="16"/>
                <w:szCs w:val="16"/>
              </w:rPr>
              <w:t xml:space="preserve"> </w:t>
            </w:r>
            <w:r w:rsidRPr="00B80DC3">
              <w:rPr>
                <w:rFonts w:ascii="Times New Roman" w:hAnsi="Times New Roman" w:cs="Times New Roman"/>
                <w:b/>
                <w:bCs/>
                <w:w w:val="105"/>
                <w:sz w:val="16"/>
                <w:szCs w:val="16"/>
              </w:rPr>
              <w:t>у</w:t>
            </w:r>
            <w:r w:rsidRPr="00B80DC3">
              <w:rPr>
                <w:rFonts w:ascii="Times New Roman" w:hAnsi="Times New Roman" w:cs="Times New Roman"/>
                <w:b/>
                <w:bCs/>
                <w:spacing w:val="40"/>
                <w:w w:val="105"/>
                <w:sz w:val="16"/>
                <w:szCs w:val="16"/>
              </w:rPr>
              <w:t xml:space="preserve"> </w:t>
            </w:r>
            <w:r w:rsidRPr="00B80DC3">
              <w:rPr>
                <w:rFonts w:ascii="Times New Roman" w:hAnsi="Times New Roman" w:cs="Times New Roman"/>
                <w:b/>
                <w:bCs/>
                <w:spacing w:val="-2"/>
                <w:w w:val="105"/>
                <w:sz w:val="16"/>
                <w:szCs w:val="16"/>
              </w:rPr>
              <w:t>рамках європейського грантового конкурсу</w:t>
            </w:r>
            <w:r w:rsidRPr="00B80DC3">
              <w:rPr>
                <w:rFonts w:ascii="Times New Roman" w:hAnsi="Times New Roman" w:cs="Times New Roman"/>
                <w:b/>
                <w:bCs/>
                <w:spacing w:val="40"/>
                <w:w w:val="105"/>
                <w:sz w:val="16"/>
                <w:szCs w:val="16"/>
              </w:rPr>
              <w:t xml:space="preserve"> </w:t>
            </w:r>
            <w:proofErr w:type="spellStart"/>
            <w:r w:rsidRPr="00B80DC3">
              <w:rPr>
                <w:rFonts w:ascii="Times New Roman" w:hAnsi="Times New Roman" w:cs="Times New Roman"/>
                <w:b/>
                <w:bCs/>
                <w:w w:val="105"/>
                <w:sz w:val="16"/>
                <w:szCs w:val="16"/>
              </w:rPr>
              <w:t>Business</w:t>
            </w:r>
            <w:proofErr w:type="spellEnd"/>
            <w:r w:rsidRPr="00B80DC3">
              <w:rPr>
                <w:rFonts w:ascii="Times New Roman" w:hAnsi="Times New Roman" w:cs="Times New Roman"/>
                <w:b/>
                <w:bCs/>
                <w:spacing w:val="-8"/>
                <w:w w:val="105"/>
                <w:sz w:val="16"/>
                <w:szCs w:val="16"/>
              </w:rPr>
              <w:t xml:space="preserve"> </w:t>
            </w:r>
            <w:proofErr w:type="spellStart"/>
            <w:r w:rsidRPr="00B80DC3">
              <w:rPr>
                <w:rFonts w:ascii="Times New Roman" w:hAnsi="Times New Roman" w:cs="Times New Roman"/>
                <w:b/>
                <w:bCs/>
                <w:w w:val="105"/>
                <w:sz w:val="16"/>
                <w:szCs w:val="16"/>
              </w:rPr>
              <w:t>Bridge</w:t>
            </w:r>
            <w:proofErr w:type="spellEnd"/>
          </w:p>
        </w:tc>
        <w:tc>
          <w:tcPr>
            <w:tcW w:w="4678" w:type="dxa"/>
            <w:shd w:val="clear" w:color="auto" w:fill="FFFFFF" w:themeFill="background1"/>
          </w:tcPr>
          <w:p w14:paraId="4E760B75" w14:textId="77777777" w:rsidR="0087733D" w:rsidRPr="00B80DC3" w:rsidRDefault="007F5E18" w:rsidP="005218D6">
            <w:pPr>
              <w:pStyle w:val="TableParagraph"/>
              <w:shd w:val="clear" w:color="auto" w:fill="FFFFFF" w:themeFill="background1"/>
              <w:spacing w:before="8"/>
              <w:ind w:firstLine="293"/>
              <w:jc w:val="both"/>
              <w:rPr>
                <w:rFonts w:ascii="Times New Roman" w:hAnsi="Times New Roman" w:cs="Times New Roman"/>
                <w:color w:val="000000"/>
                <w:sz w:val="16"/>
                <w:szCs w:val="16"/>
                <w:shd w:val="clear" w:color="auto" w:fill="FFFFFF"/>
                <w:lang w:val="uk-UA"/>
              </w:rPr>
            </w:pPr>
            <w:r w:rsidRPr="00B80DC3">
              <w:rPr>
                <w:rFonts w:ascii="Times New Roman" w:hAnsi="Times New Roman" w:cs="Times New Roman"/>
                <w:sz w:val="16"/>
                <w:szCs w:val="16"/>
                <w:lang w:val="uk-UA"/>
              </w:rPr>
              <w:t>Офіс</w:t>
            </w:r>
            <w:r w:rsidRPr="00B80DC3">
              <w:rPr>
                <w:rFonts w:ascii="Times New Roman" w:hAnsi="Times New Roman" w:cs="Times New Roman"/>
                <w:spacing w:val="12"/>
                <w:sz w:val="16"/>
                <w:szCs w:val="16"/>
                <w:lang w:val="uk-UA"/>
              </w:rPr>
              <w:t xml:space="preserve"> </w:t>
            </w:r>
            <w:r w:rsidRPr="00B80DC3">
              <w:rPr>
                <w:rFonts w:ascii="Times New Roman" w:hAnsi="Times New Roman" w:cs="Times New Roman"/>
                <w:sz w:val="16"/>
                <w:szCs w:val="16"/>
                <w:lang w:val="uk-UA"/>
              </w:rPr>
              <w:t>з</w:t>
            </w:r>
            <w:r w:rsidRPr="00B80DC3">
              <w:rPr>
                <w:rFonts w:ascii="Times New Roman" w:hAnsi="Times New Roman" w:cs="Times New Roman"/>
                <w:spacing w:val="13"/>
                <w:sz w:val="16"/>
                <w:szCs w:val="16"/>
                <w:lang w:val="uk-UA"/>
              </w:rPr>
              <w:t xml:space="preserve"> </w:t>
            </w:r>
            <w:r w:rsidRPr="00B80DC3">
              <w:rPr>
                <w:rFonts w:ascii="Times New Roman" w:hAnsi="Times New Roman" w:cs="Times New Roman"/>
                <w:sz w:val="16"/>
                <w:szCs w:val="16"/>
                <w:lang w:val="uk-UA"/>
              </w:rPr>
              <w:t>розвитку</w:t>
            </w:r>
            <w:r w:rsidRPr="00B80DC3">
              <w:rPr>
                <w:rFonts w:ascii="Times New Roman" w:hAnsi="Times New Roman" w:cs="Times New Roman"/>
                <w:spacing w:val="10"/>
                <w:sz w:val="16"/>
                <w:szCs w:val="16"/>
                <w:lang w:val="uk-UA"/>
              </w:rPr>
              <w:t xml:space="preserve"> </w:t>
            </w:r>
            <w:r w:rsidRPr="00B80DC3">
              <w:rPr>
                <w:rFonts w:ascii="Times New Roman" w:hAnsi="Times New Roman" w:cs="Times New Roman"/>
                <w:sz w:val="16"/>
                <w:szCs w:val="16"/>
                <w:lang w:val="uk-UA"/>
              </w:rPr>
              <w:t>підприємництва</w:t>
            </w:r>
            <w:r w:rsidRPr="00B80DC3">
              <w:rPr>
                <w:rFonts w:ascii="Times New Roman" w:hAnsi="Times New Roman" w:cs="Times New Roman"/>
                <w:spacing w:val="12"/>
                <w:sz w:val="16"/>
                <w:szCs w:val="16"/>
                <w:lang w:val="uk-UA"/>
              </w:rPr>
              <w:t xml:space="preserve"> </w:t>
            </w:r>
            <w:r w:rsidRPr="00B80DC3">
              <w:rPr>
                <w:rFonts w:ascii="Times New Roman" w:hAnsi="Times New Roman" w:cs="Times New Roman"/>
                <w:sz w:val="16"/>
                <w:szCs w:val="16"/>
                <w:lang w:val="uk-UA"/>
              </w:rPr>
              <w:t>та</w:t>
            </w:r>
            <w:r w:rsidRPr="00B80DC3">
              <w:rPr>
                <w:rFonts w:ascii="Times New Roman" w:hAnsi="Times New Roman" w:cs="Times New Roman"/>
                <w:spacing w:val="11"/>
                <w:sz w:val="16"/>
                <w:szCs w:val="16"/>
                <w:lang w:val="uk-UA"/>
              </w:rPr>
              <w:t xml:space="preserve"> </w:t>
            </w:r>
            <w:r w:rsidRPr="00B80DC3">
              <w:rPr>
                <w:rFonts w:ascii="Times New Roman" w:hAnsi="Times New Roman" w:cs="Times New Roman"/>
                <w:sz w:val="16"/>
                <w:szCs w:val="16"/>
                <w:lang w:val="uk-UA"/>
              </w:rPr>
              <w:t>експорту</w:t>
            </w:r>
            <w:r w:rsidRPr="00B80DC3">
              <w:rPr>
                <w:rFonts w:ascii="Times New Roman" w:hAnsi="Times New Roman" w:cs="Times New Roman"/>
                <w:spacing w:val="10"/>
                <w:sz w:val="16"/>
                <w:szCs w:val="16"/>
                <w:lang w:val="uk-UA"/>
              </w:rPr>
              <w:t xml:space="preserve"> </w:t>
            </w:r>
            <w:r w:rsidRPr="00B80DC3">
              <w:rPr>
                <w:rFonts w:ascii="Times New Roman" w:hAnsi="Times New Roman" w:cs="Times New Roman"/>
                <w:sz w:val="16"/>
                <w:szCs w:val="16"/>
                <w:lang w:val="uk-UA"/>
              </w:rPr>
              <w:t>в</w:t>
            </w:r>
            <w:r w:rsidRPr="00B80DC3">
              <w:rPr>
                <w:rFonts w:ascii="Times New Roman" w:hAnsi="Times New Roman" w:cs="Times New Roman"/>
                <w:spacing w:val="12"/>
                <w:sz w:val="16"/>
                <w:szCs w:val="16"/>
                <w:lang w:val="uk-UA"/>
              </w:rPr>
              <w:t xml:space="preserve"> </w:t>
            </w:r>
            <w:r w:rsidRPr="00B80DC3">
              <w:rPr>
                <w:rFonts w:ascii="Times New Roman" w:hAnsi="Times New Roman" w:cs="Times New Roman"/>
                <w:sz w:val="16"/>
                <w:szCs w:val="16"/>
                <w:lang w:val="uk-UA"/>
              </w:rPr>
              <w:t>межах</w:t>
            </w:r>
            <w:r w:rsidRPr="00B80DC3">
              <w:rPr>
                <w:rFonts w:ascii="Times New Roman" w:hAnsi="Times New Roman" w:cs="Times New Roman"/>
                <w:spacing w:val="11"/>
                <w:sz w:val="16"/>
                <w:szCs w:val="16"/>
                <w:lang w:val="uk-UA"/>
              </w:rPr>
              <w:t xml:space="preserve"> </w:t>
            </w:r>
            <w:r w:rsidRPr="00B80DC3">
              <w:rPr>
                <w:rFonts w:ascii="Times New Roman" w:hAnsi="Times New Roman" w:cs="Times New Roman"/>
                <w:sz w:val="16"/>
                <w:szCs w:val="16"/>
                <w:lang w:val="uk-UA"/>
              </w:rPr>
              <w:t>національного</w:t>
            </w:r>
            <w:r w:rsidRPr="00B80DC3">
              <w:rPr>
                <w:rFonts w:ascii="Times New Roman" w:hAnsi="Times New Roman" w:cs="Times New Roman"/>
                <w:spacing w:val="13"/>
                <w:sz w:val="16"/>
                <w:szCs w:val="16"/>
                <w:lang w:val="uk-UA"/>
              </w:rPr>
              <w:t xml:space="preserve"> </w:t>
            </w:r>
            <w:r w:rsidRPr="00B80DC3">
              <w:rPr>
                <w:rFonts w:ascii="Times New Roman" w:hAnsi="Times New Roman" w:cs="Times New Roman"/>
                <w:spacing w:val="-2"/>
                <w:sz w:val="16"/>
                <w:szCs w:val="16"/>
                <w:lang w:val="uk-UA"/>
              </w:rPr>
              <w:t xml:space="preserve">проекту </w:t>
            </w:r>
            <w:proofErr w:type="spellStart"/>
            <w:r w:rsidRPr="00B80DC3">
              <w:rPr>
                <w:rFonts w:ascii="Times New Roman" w:hAnsi="Times New Roman" w:cs="Times New Roman"/>
                <w:spacing w:val="-2"/>
                <w:w w:val="105"/>
                <w:sz w:val="16"/>
                <w:szCs w:val="16"/>
                <w:lang w:val="uk-UA"/>
              </w:rPr>
              <w:t>Дія.Бізнес</w:t>
            </w:r>
            <w:proofErr w:type="spellEnd"/>
            <w:r w:rsidRPr="00B80DC3">
              <w:rPr>
                <w:rFonts w:ascii="Times New Roman" w:hAnsi="Times New Roman" w:cs="Times New Roman"/>
                <w:spacing w:val="-2"/>
                <w:w w:val="105"/>
                <w:sz w:val="16"/>
                <w:szCs w:val="16"/>
                <w:lang w:val="uk-UA"/>
              </w:rPr>
              <w:t xml:space="preserve"> спільно з партнерами Консорціуму Європейської мережі підприємств в</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Україні перемогли з проектом UkraineReady4EU Project у європейському</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 xml:space="preserve">грантовому конкурсі </w:t>
            </w:r>
            <w:proofErr w:type="spellStart"/>
            <w:r w:rsidRPr="00B80DC3">
              <w:rPr>
                <w:rFonts w:ascii="Times New Roman" w:hAnsi="Times New Roman" w:cs="Times New Roman"/>
                <w:w w:val="105"/>
                <w:sz w:val="16"/>
                <w:szCs w:val="16"/>
                <w:lang w:val="uk-UA"/>
              </w:rPr>
              <w:t>Business</w:t>
            </w:r>
            <w:proofErr w:type="spellEnd"/>
            <w:r w:rsidRPr="00B80DC3">
              <w:rPr>
                <w:rFonts w:ascii="Times New Roman" w:hAnsi="Times New Roman" w:cs="Times New Roman"/>
                <w:w w:val="105"/>
                <w:sz w:val="16"/>
                <w:szCs w:val="16"/>
                <w:lang w:val="uk-UA"/>
              </w:rPr>
              <w:t xml:space="preserve"> </w:t>
            </w:r>
            <w:proofErr w:type="spellStart"/>
            <w:r w:rsidRPr="00B80DC3">
              <w:rPr>
                <w:rFonts w:ascii="Times New Roman" w:hAnsi="Times New Roman" w:cs="Times New Roman"/>
                <w:w w:val="105"/>
                <w:sz w:val="16"/>
                <w:szCs w:val="16"/>
                <w:lang w:val="uk-UA"/>
              </w:rPr>
              <w:t>Bridge</w:t>
            </w:r>
            <w:proofErr w:type="spellEnd"/>
            <w:r w:rsidRPr="00B80DC3">
              <w:rPr>
                <w:rFonts w:ascii="Times New Roman" w:hAnsi="Times New Roman" w:cs="Times New Roman"/>
                <w:w w:val="105"/>
                <w:sz w:val="16"/>
                <w:szCs w:val="16"/>
                <w:lang w:val="uk-UA"/>
              </w:rPr>
              <w:t xml:space="preserve"> та залучили ваучери на суму 3.75 млн євро</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для</w:t>
            </w:r>
            <w:r w:rsidRPr="00B80DC3">
              <w:rPr>
                <w:rFonts w:ascii="Times New Roman" w:hAnsi="Times New Roman" w:cs="Times New Roman"/>
                <w:spacing w:val="-4"/>
                <w:w w:val="105"/>
                <w:sz w:val="16"/>
                <w:szCs w:val="16"/>
                <w:lang w:val="uk-UA"/>
              </w:rPr>
              <w:t xml:space="preserve"> </w:t>
            </w:r>
            <w:r w:rsidRPr="00B80DC3">
              <w:rPr>
                <w:rFonts w:ascii="Times New Roman" w:hAnsi="Times New Roman" w:cs="Times New Roman"/>
                <w:w w:val="105"/>
                <w:sz w:val="16"/>
                <w:szCs w:val="16"/>
                <w:lang w:val="uk-UA"/>
              </w:rPr>
              <w:t>1</w:t>
            </w:r>
            <w:r w:rsidRPr="00B80DC3">
              <w:rPr>
                <w:rFonts w:ascii="Times New Roman" w:hAnsi="Times New Roman" w:cs="Times New Roman"/>
                <w:spacing w:val="-6"/>
                <w:w w:val="105"/>
                <w:sz w:val="16"/>
                <w:szCs w:val="16"/>
                <w:lang w:val="uk-UA"/>
              </w:rPr>
              <w:t xml:space="preserve"> </w:t>
            </w:r>
            <w:r w:rsidRPr="00B80DC3">
              <w:rPr>
                <w:rFonts w:ascii="Times New Roman" w:hAnsi="Times New Roman" w:cs="Times New Roman"/>
                <w:w w:val="105"/>
                <w:sz w:val="16"/>
                <w:szCs w:val="16"/>
                <w:lang w:val="uk-UA"/>
              </w:rPr>
              <w:t>500</w:t>
            </w:r>
            <w:r w:rsidRPr="00B80DC3">
              <w:rPr>
                <w:rFonts w:ascii="Times New Roman" w:hAnsi="Times New Roman" w:cs="Times New Roman"/>
                <w:spacing w:val="-6"/>
                <w:w w:val="105"/>
                <w:sz w:val="16"/>
                <w:szCs w:val="16"/>
                <w:lang w:val="uk-UA"/>
              </w:rPr>
              <w:t xml:space="preserve"> </w:t>
            </w:r>
            <w:r w:rsidRPr="00B80DC3">
              <w:rPr>
                <w:rFonts w:ascii="Times New Roman" w:hAnsi="Times New Roman" w:cs="Times New Roman"/>
                <w:w w:val="105"/>
                <w:sz w:val="16"/>
                <w:szCs w:val="16"/>
                <w:lang w:val="uk-UA"/>
              </w:rPr>
              <w:t>українських</w:t>
            </w:r>
            <w:r w:rsidRPr="00B80DC3">
              <w:rPr>
                <w:rFonts w:ascii="Times New Roman" w:hAnsi="Times New Roman" w:cs="Times New Roman"/>
                <w:spacing w:val="-5"/>
                <w:w w:val="105"/>
                <w:sz w:val="16"/>
                <w:szCs w:val="16"/>
                <w:lang w:val="uk-UA"/>
              </w:rPr>
              <w:t xml:space="preserve"> </w:t>
            </w:r>
            <w:r w:rsidRPr="00B80DC3">
              <w:rPr>
                <w:rFonts w:ascii="Times New Roman" w:hAnsi="Times New Roman" w:cs="Times New Roman"/>
                <w:w w:val="105"/>
                <w:sz w:val="16"/>
                <w:szCs w:val="16"/>
                <w:lang w:val="uk-UA"/>
              </w:rPr>
              <w:t>підприємств,</w:t>
            </w:r>
            <w:r w:rsidRPr="00B80DC3">
              <w:rPr>
                <w:rFonts w:ascii="Times New Roman" w:hAnsi="Times New Roman" w:cs="Times New Roman"/>
                <w:spacing w:val="-5"/>
                <w:w w:val="105"/>
                <w:sz w:val="16"/>
                <w:szCs w:val="16"/>
                <w:lang w:val="uk-UA"/>
              </w:rPr>
              <w:t xml:space="preserve"> </w:t>
            </w:r>
            <w:r w:rsidRPr="00B80DC3">
              <w:rPr>
                <w:rFonts w:ascii="Times New Roman" w:hAnsi="Times New Roman" w:cs="Times New Roman"/>
                <w:w w:val="105"/>
                <w:sz w:val="16"/>
                <w:szCs w:val="16"/>
                <w:lang w:val="uk-UA"/>
              </w:rPr>
              <w:t>що</w:t>
            </w:r>
            <w:r w:rsidRPr="00B80DC3">
              <w:rPr>
                <w:rFonts w:ascii="Times New Roman" w:hAnsi="Times New Roman" w:cs="Times New Roman"/>
                <w:spacing w:val="-4"/>
                <w:w w:val="105"/>
                <w:sz w:val="16"/>
                <w:szCs w:val="16"/>
                <w:lang w:val="uk-UA"/>
              </w:rPr>
              <w:t xml:space="preserve"> </w:t>
            </w:r>
            <w:r w:rsidRPr="00B80DC3">
              <w:rPr>
                <w:rFonts w:ascii="Times New Roman" w:hAnsi="Times New Roman" w:cs="Times New Roman"/>
                <w:w w:val="105"/>
                <w:sz w:val="16"/>
                <w:szCs w:val="16"/>
                <w:lang w:val="uk-UA"/>
              </w:rPr>
              <w:t>постраждали</w:t>
            </w:r>
            <w:r w:rsidRPr="00B80DC3">
              <w:rPr>
                <w:rFonts w:ascii="Times New Roman" w:hAnsi="Times New Roman" w:cs="Times New Roman"/>
                <w:spacing w:val="-5"/>
                <w:w w:val="105"/>
                <w:sz w:val="16"/>
                <w:szCs w:val="16"/>
                <w:lang w:val="uk-UA"/>
              </w:rPr>
              <w:t xml:space="preserve"> </w:t>
            </w:r>
            <w:r w:rsidRPr="00B80DC3">
              <w:rPr>
                <w:rFonts w:ascii="Times New Roman" w:hAnsi="Times New Roman" w:cs="Times New Roman"/>
                <w:w w:val="105"/>
                <w:sz w:val="16"/>
                <w:szCs w:val="16"/>
                <w:lang w:val="uk-UA"/>
              </w:rPr>
              <w:t>від</w:t>
            </w:r>
            <w:r w:rsidRPr="00B80DC3">
              <w:rPr>
                <w:rFonts w:ascii="Times New Roman" w:hAnsi="Times New Roman" w:cs="Times New Roman"/>
                <w:spacing w:val="-5"/>
                <w:w w:val="105"/>
                <w:sz w:val="16"/>
                <w:szCs w:val="16"/>
                <w:lang w:val="uk-UA"/>
              </w:rPr>
              <w:t xml:space="preserve"> </w:t>
            </w:r>
            <w:r w:rsidRPr="00B80DC3">
              <w:rPr>
                <w:rFonts w:ascii="Times New Roman" w:hAnsi="Times New Roman" w:cs="Times New Roman"/>
                <w:w w:val="105"/>
                <w:sz w:val="16"/>
                <w:szCs w:val="16"/>
                <w:lang w:val="uk-UA"/>
              </w:rPr>
              <w:t>повномасштабної</w:t>
            </w:r>
            <w:r w:rsidRPr="00B80DC3">
              <w:rPr>
                <w:rFonts w:ascii="Times New Roman" w:hAnsi="Times New Roman" w:cs="Times New Roman"/>
                <w:spacing w:val="-4"/>
                <w:w w:val="105"/>
                <w:sz w:val="16"/>
                <w:szCs w:val="16"/>
                <w:lang w:val="uk-UA"/>
              </w:rPr>
              <w:t xml:space="preserve"> </w:t>
            </w:r>
            <w:r w:rsidRPr="00B80DC3">
              <w:rPr>
                <w:rFonts w:ascii="Times New Roman" w:hAnsi="Times New Roman" w:cs="Times New Roman"/>
                <w:w w:val="105"/>
                <w:sz w:val="16"/>
                <w:szCs w:val="16"/>
                <w:lang w:val="uk-UA"/>
              </w:rPr>
              <w:t xml:space="preserve">війни </w:t>
            </w:r>
            <w:r w:rsidRPr="00B80DC3">
              <w:rPr>
                <w:rFonts w:ascii="Times New Roman" w:hAnsi="Times New Roman" w:cs="Times New Roman"/>
                <w:color w:val="000000"/>
                <w:sz w:val="16"/>
                <w:szCs w:val="16"/>
                <w:shd w:val="clear" w:color="auto" w:fill="FFFFFF"/>
                <w:lang w:val="uk-UA"/>
              </w:rPr>
              <w:t xml:space="preserve">зможуть отримати ваучери на </w:t>
            </w:r>
            <w:proofErr w:type="spellStart"/>
            <w:r w:rsidRPr="00B80DC3">
              <w:rPr>
                <w:rFonts w:ascii="Times New Roman" w:hAnsi="Times New Roman" w:cs="Times New Roman"/>
                <w:color w:val="000000"/>
                <w:sz w:val="16"/>
                <w:szCs w:val="16"/>
                <w:shd w:val="clear" w:color="auto" w:fill="FFFFFF"/>
                <w:lang w:val="uk-UA"/>
              </w:rPr>
              <w:t>мікрогранти</w:t>
            </w:r>
            <w:proofErr w:type="spellEnd"/>
            <w:r w:rsidRPr="00B80DC3">
              <w:rPr>
                <w:rFonts w:ascii="Times New Roman" w:hAnsi="Times New Roman" w:cs="Times New Roman"/>
                <w:color w:val="000000"/>
                <w:sz w:val="16"/>
                <w:szCs w:val="16"/>
                <w:shd w:val="clear" w:color="auto" w:fill="FFFFFF"/>
                <w:lang w:val="uk-UA"/>
              </w:rPr>
              <w:t xml:space="preserve"> у розмірі 2 500 євро</w:t>
            </w:r>
          </w:p>
          <w:p w14:paraId="39A8EA91" w14:textId="4878698C" w:rsidR="007F5E18" w:rsidRPr="00B80DC3" w:rsidRDefault="0087733D" w:rsidP="006E37DC">
            <w:pPr>
              <w:pStyle w:val="TableParagraph"/>
              <w:shd w:val="clear" w:color="auto" w:fill="FFFFFF" w:themeFill="background1"/>
              <w:spacing w:before="8"/>
              <w:jc w:val="both"/>
              <w:rPr>
                <w:rFonts w:ascii="Times New Roman" w:hAnsi="Times New Roman" w:cs="Times New Roman"/>
                <w:w w:val="105"/>
                <w:sz w:val="16"/>
                <w:szCs w:val="16"/>
                <w:lang w:val="uk-UA"/>
              </w:rPr>
            </w:pPr>
            <w:r w:rsidRPr="00B80DC3">
              <w:rPr>
                <w:rFonts w:ascii="Times New Roman" w:hAnsi="Times New Roman" w:cs="Times New Roman"/>
                <w:color w:val="000000"/>
                <w:sz w:val="16"/>
                <w:szCs w:val="16"/>
                <w:shd w:val="clear" w:color="auto" w:fill="FFFFFF"/>
                <w:lang w:val="uk-UA"/>
              </w:rPr>
              <w:t>Залучену грантову підтримку бізнес зможе використати на:</w:t>
            </w:r>
          </w:p>
          <w:p w14:paraId="203BA1D5" w14:textId="77777777" w:rsidR="007F5E18" w:rsidRPr="00B80DC3" w:rsidRDefault="007F5E18" w:rsidP="005218D6">
            <w:pPr>
              <w:shd w:val="clear" w:color="auto" w:fill="FFFFFF"/>
              <w:jc w:val="both"/>
              <w:textAlignment w:val="baseline"/>
              <w:rPr>
                <w:rFonts w:ascii="Times New Roman" w:eastAsia="Times New Roman" w:hAnsi="Times New Roman" w:cs="Times New Roman"/>
                <w:color w:val="353637"/>
                <w:sz w:val="16"/>
                <w:szCs w:val="16"/>
                <w:lang w:eastAsia="uk-UA"/>
              </w:rPr>
            </w:pPr>
            <w:r w:rsidRPr="00B80DC3">
              <w:rPr>
                <w:rFonts w:ascii="Times New Roman" w:eastAsia="Times New Roman" w:hAnsi="Times New Roman" w:cs="Times New Roman"/>
                <w:color w:val="353637"/>
                <w:sz w:val="16"/>
                <w:szCs w:val="16"/>
                <w:lang w:eastAsia="uk-UA"/>
              </w:rPr>
              <w:t>Участь у торгових місіях та брокерських зустрічах</w:t>
            </w:r>
          </w:p>
          <w:p w14:paraId="2ABC2419" w14:textId="77777777" w:rsidR="007F5E18" w:rsidRPr="00B80DC3" w:rsidRDefault="007F5E18" w:rsidP="005218D6">
            <w:pPr>
              <w:shd w:val="clear" w:color="auto" w:fill="FFFFFF"/>
              <w:jc w:val="both"/>
              <w:textAlignment w:val="baseline"/>
              <w:rPr>
                <w:rFonts w:ascii="Times New Roman" w:eastAsia="Times New Roman" w:hAnsi="Times New Roman" w:cs="Times New Roman"/>
                <w:color w:val="353637"/>
                <w:sz w:val="16"/>
                <w:szCs w:val="16"/>
                <w:lang w:eastAsia="uk-UA"/>
              </w:rPr>
            </w:pPr>
            <w:r w:rsidRPr="00B80DC3">
              <w:rPr>
                <w:rFonts w:ascii="Times New Roman" w:eastAsia="Times New Roman" w:hAnsi="Times New Roman" w:cs="Times New Roman"/>
                <w:color w:val="353637"/>
                <w:sz w:val="16"/>
                <w:szCs w:val="16"/>
                <w:lang w:eastAsia="uk-UA"/>
              </w:rPr>
              <w:t>Сертифікацію та адаптацію продукції до стандартів і норм ЄС</w:t>
            </w:r>
          </w:p>
          <w:p w14:paraId="0EC1A402" w14:textId="77777777" w:rsidR="007F5E18" w:rsidRPr="00B80DC3" w:rsidRDefault="007F5E18" w:rsidP="005218D6">
            <w:pPr>
              <w:shd w:val="clear" w:color="auto" w:fill="FFFFFF"/>
              <w:jc w:val="both"/>
              <w:textAlignment w:val="baseline"/>
              <w:rPr>
                <w:rFonts w:ascii="Times New Roman" w:eastAsia="Times New Roman" w:hAnsi="Times New Roman" w:cs="Times New Roman"/>
                <w:color w:val="353637"/>
                <w:sz w:val="16"/>
                <w:szCs w:val="16"/>
                <w:lang w:eastAsia="uk-UA"/>
              </w:rPr>
            </w:pPr>
            <w:r w:rsidRPr="00B80DC3">
              <w:rPr>
                <w:rFonts w:ascii="Times New Roman" w:eastAsia="Times New Roman" w:hAnsi="Times New Roman" w:cs="Times New Roman"/>
                <w:color w:val="353637"/>
                <w:sz w:val="16"/>
                <w:szCs w:val="16"/>
                <w:lang w:eastAsia="uk-UA"/>
              </w:rPr>
              <w:t>Підготовку продукції до експорту / технічної документації на промислову продукцію</w:t>
            </w:r>
          </w:p>
          <w:p w14:paraId="35BD9ACC" w14:textId="77777777" w:rsidR="007F5E18" w:rsidRPr="00B80DC3" w:rsidRDefault="007F5E18" w:rsidP="005218D6">
            <w:pPr>
              <w:shd w:val="clear" w:color="auto" w:fill="FFFFFF"/>
              <w:jc w:val="both"/>
              <w:textAlignment w:val="baseline"/>
              <w:rPr>
                <w:rFonts w:ascii="Times New Roman" w:eastAsia="Times New Roman" w:hAnsi="Times New Roman" w:cs="Times New Roman"/>
                <w:color w:val="353637"/>
                <w:sz w:val="16"/>
                <w:szCs w:val="16"/>
                <w:lang w:eastAsia="uk-UA"/>
              </w:rPr>
            </w:pPr>
            <w:r w:rsidRPr="00B80DC3">
              <w:rPr>
                <w:rFonts w:ascii="Times New Roman" w:eastAsia="Times New Roman" w:hAnsi="Times New Roman" w:cs="Times New Roman"/>
                <w:color w:val="353637"/>
                <w:sz w:val="16"/>
                <w:szCs w:val="16"/>
                <w:lang w:eastAsia="uk-UA"/>
              </w:rPr>
              <w:t>Захист інтелектуальної власності та витрати на ліцензування</w:t>
            </w:r>
          </w:p>
          <w:p w14:paraId="45E8552F" w14:textId="77777777" w:rsidR="007F5E18" w:rsidRPr="00B80DC3" w:rsidRDefault="007F5E18" w:rsidP="005218D6">
            <w:pPr>
              <w:jc w:val="both"/>
              <w:rPr>
                <w:rFonts w:ascii="Times New Roman" w:hAnsi="Times New Roman" w:cs="Times New Roman"/>
                <w:sz w:val="16"/>
                <w:szCs w:val="16"/>
              </w:rPr>
            </w:pPr>
            <w:r w:rsidRPr="00B80DC3">
              <w:rPr>
                <w:rFonts w:ascii="Times New Roman" w:eastAsia="Times New Roman" w:hAnsi="Times New Roman" w:cs="Times New Roman"/>
                <w:color w:val="353637"/>
                <w:sz w:val="16"/>
                <w:szCs w:val="16"/>
                <w:lang w:eastAsia="uk-UA"/>
              </w:rPr>
              <w:t>Технологічний аудит та/або надання технічної підтримки для модернізації МСП, сприяння зеленій, цифровій та стійкій економіці</w:t>
            </w:r>
          </w:p>
        </w:tc>
        <w:tc>
          <w:tcPr>
            <w:tcW w:w="1276" w:type="dxa"/>
            <w:shd w:val="clear" w:color="auto" w:fill="FFFFFF" w:themeFill="background1"/>
          </w:tcPr>
          <w:p w14:paraId="7D18B414" w14:textId="77777777" w:rsidR="007F5E18" w:rsidRPr="00B80DC3" w:rsidRDefault="007F5E18" w:rsidP="005218D6">
            <w:pPr>
              <w:jc w:val="center"/>
              <w:rPr>
                <w:rFonts w:ascii="Times New Roman" w:hAnsi="Times New Roman" w:cs="Times New Roman"/>
                <w:sz w:val="16"/>
                <w:szCs w:val="16"/>
              </w:rPr>
            </w:pPr>
            <w:r w:rsidRPr="00B80DC3">
              <w:rPr>
                <w:rFonts w:ascii="Times New Roman" w:hAnsi="Times New Roman" w:cs="Times New Roman"/>
                <w:spacing w:val="-2"/>
                <w:w w:val="105"/>
                <w:sz w:val="16"/>
                <w:szCs w:val="16"/>
              </w:rPr>
              <w:t>Грант</w:t>
            </w:r>
          </w:p>
        </w:tc>
        <w:tc>
          <w:tcPr>
            <w:tcW w:w="2126" w:type="dxa"/>
            <w:shd w:val="clear" w:color="auto" w:fill="FFFFFF" w:themeFill="background1"/>
          </w:tcPr>
          <w:p w14:paraId="37C15276" w14:textId="77777777" w:rsidR="007F5E18" w:rsidRPr="00B80DC3" w:rsidRDefault="00C10B7B" w:rsidP="005218D6">
            <w:pPr>
              <w:pStyle w:val="TableParagraph"/>
              <w:shd w:val="clear" w:color="auto" w:fill="FFFFFF" w:themeFill="background1"/>
              <w:spacing w:before="9" w:line="268" w:lineRule="auto"/>
              <w:ind w:right="34"/>
              <w:rPr>
                <w:rFonts w:ascii="Times New Roman" w:hAnsi="Times New Roman" w:cs="Times New Roman"/>
                <w:color w:val="1154CC"/>
                <w:spacing w:val="-2"/>
                <w:w w:val="105"/>
                <w:sz w:val="18"/>
                <w:szCs w:val="18"/>
                <w:u w:val="single" w:color="1154CC"/>
                <w:lang w:val="uk-UA"/>
              </w:rPr>
            </w:pPr>
            <w:r w:rsidRPr="00B80DC3">
              <w:rPr>
                <w:lang w:val="uk-UA"/>
              </w:rPr>
              <w:fldChar w:fldCharType="begin"/>
            </w:r>
            <w:r w:rsidRPr="00B80DC3">
              <w:rPr>
                <w:lang w:val="uk-UA"/>
                <w:rPrChange w:id="98" w:author="geyko.om@gmail.com" w:date="2024-06-20T15:34:00Z">
                  <w:rPr/>
                </w:rPrChange>
              </w:rPr>
              <w:instrText xml:space="preserve"> </w:instrText>
            </w:r>
            <w:r w:rsidRPr="00B80DC3">
              <w:rPr>
                <w:lang w:val="uk-UA"/>
              </w:rPr>
              <w:instrText>HYPERLINK</w:instrText>
            </w:r>
            <w:r w:rsidRPr="00B80DC3">
              <w:rPr>
                <w:lang w:val="uk-UA"/>
                <w:rPrChange w:id="99" w:author="geyko.om@gmail.com" w:date="2024-06-20T15:34:00Z">
                  <w:rPr/>
                </w:rPrChange>
              </w:rPr>
              <w:instrText xml:space="preserve"> "</w:instrText>
            </w:r>
            <w:r w:rsidRPr="00B80DC3">
              <w:rPr>
                <w:lang w:val="uk-UA"/>
              </w:rPr>
              <w:instrText>https</w:instrText>
            </w:r>
            <w:r w:rsidRPr="00B80DC3">
              <w:rPr>
                <w:lang w:val="uk-UA"/>
                <w:rPrChange w:id="100" w:author="geyko.om@gmail.com" w:date="2024-06-20T15:34:00Z">
                  <w:rPr/>
                </w:rPrChange>
              </w:rPr>
              <w:instrText>://</w:instrText>
            </w:r>
            <w:r w:rsidRPr="00B80DC3">
              <w:rPr>
                <w:lang w:val="uk-UA"/>
              </w:rPr>
              <w:instrText>business</w:instrText>
            </w:r>
            <w:r w:rsidRPr="00B80DC3">
              <w:rPr>
                <w:lang w:val="uk-UA"/>
                <w:rPrChange w:id="101" w:author="geyko.om@gmail.com" w:date="2024-06-20T15:34:00Z">
                  <w:rPr/>
                </w:rPrChange>
              </w:rPr>
              <w:instrText>.</w:instrText>
            </w:r>
            <w:r w:rsidRPr="00B80DC3">
              <w:rPr>
                <w:lang w:val="uk-UA"/>
              </w:rPr>
              <w:instrText>diia</w:instrText>
            </w:r>
            <w:r w:rsidRPr="00B80DC3">
              <w:rPr>
                <w:lang w:val="uk-UA"/>
                <w:rPrChange w:id="102" w:author="geyko.om@gmail.com" w:date="2024-06-20T15:34:00Z">
                  <w:rPr/>
                </w:rPrChange>
              </w:rPr>
              <w:instrText>.</w:instrText>
            </w:r>
            <w:r w:rsidRPr="00B80DC3">
              <w:rPr>
                <w:lang w:val="uk-UA"/>
              </w:rPr>
              <w:instrText>gov</w:instrText>
            </w:r>
            <w:r w:rsidRPr="00B80DC3">
              <w:rPr>
                <w:lang w:val="uk-UA"/>
                <w:rPrChange w:id="103" w:author="geyko.om@gmail.com" w:date="2024-06-20T15:34:00Z">
                  <w:rPr/>
                </w:rPrChange>
              </w:rPr>
              <w:instrText>.</w:instrText>
            </w:r>
            <w:r w:rsidRPr="00B80DC3">
              <w:rPr>
                <w:lang w:val="uk-UA"/>
              </w:rPr>
              <w:instrText>ua</w:instrText>
            </w:r>
            <w:r w:rsidRPr="00B80DC3">
              <w:rPr>
                <w:lang w:val="uk-UA"/>
                <w:rPrChange w:id="104" w:author="geyko.om@gmail.com" w:date="2024-06-20T15:34:00Z">
                  <w:rPr/>
                </w:rPrChange>
              </w:rPr>
              <w:instrText>/</w:instrText>
            </w:r>
            <w:r w:rsidRPr="00B80DC3">
              <w:rPr>
                <w:lang w:val="uk-UA"/>
              </w:rPr>
              <w:instrText>cases</w:instrText>
            </w:r>
            <w:r w:rsidRPr="00B80DC3">
              <w:rPr>
                <w:lang w:val="uk-UA"/>
                <w:rPrChange w:id="105" w:author="geyko.om@gmail.com" w:date="2024-06-20T15:34:00Z">
                  <w:rPr/>
                </w:rPrChange>
              </w:rPr>
              <w:instrText>/</w:instrText>
            </w:r>
            <w:r w:rsidRPr="00B80DC3">
              <w:rPr>
                <w:lang w:val="uk-UA"/>
              </w:rPr>
              <w:instrText>iniciativi</w:instrText>
            </w:r>
            <w:r w:rsidRPr="00B80DC3">
              <w:rPr>
                <w:lang w:val="uk-UA"/>
                <w:rPrChange w:id="106" w:author="geyko.om@gmail.com" w:date="2024-06-20T15:34:00Z">
                  <w:rPr/>
                </w:rPrChange>
              </w:rPr>
              <w:instrText>/</w:instrText>
            </w:r>
            <w:r w:rsidRPr="00B80DC3">
              <w:rPr>
                <w:lang w:val="uk-UA"/>
              </w:rPr>
              <w:instrText>peremoga</w:instrText>
            </w:r>
            <w:r w:rsidRPr="00B80DC3">
              <w:rPr>
                <w:lang w:val="uk-UA"/>
                <w:rPrChange w:id="107" w:author="geyko.om@gmail.com" w:date="2024-06-20T15:34:00Z">
                  <w:rPr/>
                </w:rPrChange>
              </w:rPr>
              <w:instrText>-</w:instrText>
            </w:r>
            <w:r w:rsidRPr="00B80DC3">
              <w:rPr>
                <w:lang w:val="uk-UA"/>
              </w:rPr>
              <w:instrText>u</w:instrText>
            </w:r>
            <w:r w:rsidRPr="00B80DC3">
              <w:rPr>
                <w:lang w:val="uk-UA"/>
                <w:rPrChange w:id="108" w:author="geyko.om@gmail.com" w:date="2024-06-20T15:34:00Z">
                  <w:rPr/>
                </w:rPrChange>
              </w:rPr>
              <w:instrText>-</w:instrText>
            </w:r>
            <w:r w:rsidRPr="00B80DC3">
              <w:rPr>
                <w:lang w:val="uk-UA"/>
              </w:rPr>
              <w:instrText>business</w:instrText>
            </w:r>
            <w:r w:rsidRPr="00B80DC3">
              <w:rPr>
                <w:lang w:val="uk-UA"/>
                <w:rPrChange w:id="109" w:author="geyko.om@gmail.com" w:date="2024-06-20T15:34:00Z">
                  <w:rPr/>
                </w:rPrChange>
              </w:rPr>
              <w:instrText>-</w:instrText>
            </w:r>
            <w:r w:rsidRPr="00B80DC3">
              <w:rPr>
                <w:lang w:val="uk-UA"/>
              </w:rPr>
              <w:instrText>bridge</w:instrText>
            </w:r>
            <w:r w:rsidRPr="00B80DC3">
              <w:rPr>
                <w:lang w:val="uk-UA"/>
                <w:rPrChange w:id="110" w:author="geyko.om@gmail.com" w:date="2024-06-20T15:34:00Z">
                  <w:rPr/>
                </w:rPrChange>
              </w:rPr>
              <w:instrText>-</w:instrText>
            </w:r>
            <w:r w:rsidRPr="00B80DC3">
              <w:rPr>
                <w:lang w:val="uk-UA"/>
              </w:rPr>
              <w:instrText>ofis</w:instrText>
            </w:r>
            <w:r w:rsidRPr="00B80DC3">
              <w:rPr>
                <w:lang w:val="uk-UA"/>
                <w:rPrChange w:id="111" w:author="geyko.om@gmail.com" w:date="2024-06-20T15:34:00Z">
                  <w:rPr/>
                </w:rPrChange>
              </w:rPr>
              <w:instrText>-</w:instrText>
            </w:r>
            <w:r w:rsidRPr="00B80DC3">
              <w:rPr>
                <w:lang w:val="uk-UA"/>
              </w:rPr>
              <w:instrText>z</w:instrText>
            </w:r>
            <w:r w:rsidRPr="00B80DC3">
              <w:rPr>
                <w:lang w:val="uk-UA"/>
                <w:rPrChange w:id="112" w:author="geyko.om@gmail.com" w:date="2024-06-20T15:34:00Z">
                  <w:rPr/>
                </w:rPrChange>
              </w:rPr>
              <w:instrText>-</w:instrText>
            </w:r>
            <w:r w:rsidRPr="00B80DC3">
              <w:rPr>
                <w:lang w:val="uk-UA"/>
              </w:rPr>
              <w:instrText>rozvitku</w:instrText>
            </w:r>
            <w:r w:rsidRPr="00B80DC3">
              <w:rPr>
                <w:lang w:val="uk-UA"/>
                <w:rPrChange w:id="113" w:author="geyko.om@gmail.com" w:date="2024-06-20T15:34:00Z">
                  <w:rPr/>
                </w:rPrChange>
              </w:rPr>
              <w:instrText>-</w:instrText>
            </w:r>
            <w:r w:rsidRPr="00B80DC3">
              <w:rPr>
                <w:lang w:val="uk-UA"/>
              </w:rPr>
              <w:instrText>pidpriemnictva</w:instrText>
            </w:r>
            <w:r w:rsidRPr="00B80DC3">
              <w:rPr>
                <w:lang w:val="uk-UA"/>
                <w:rPrChange w:id="114" w:author="geyko.om@gmail.com" w:date="2024-06-20T15:34:00Z">
                  <w:rPr/>
                </w:rPrChange>
              </w:rPr>
              <w:instrText>-</w:instrText>
            </w:r>
            <w:r w:rsidRPr="00B80DC3">
              <w:rPr>
                <w:lang w:val="uk-UA"/>
              </w:rPr>
              <w:instrText>ta</w:instrText>
            </w:r>
            <w:r w:rsidRPr="00B80DC3">
              <w:rPr>
                <w:lang w:val="uk-UA"/>
                <w:rPrChange w:id="115" w:author="geyko.om@gmail.com" w:date="2024-06-20T15:34:00Z">
                  <w:rPr/>
                </w:rPrChange>
              </w:rPr>
              <w:instrText>-</w:instrText>
            </w:r>
            <w:r w:rsidRPr="00B80DC3">
              <w:rPr>
                <w:lang w:val="uk-UA"/>
              </w:rPr>
              <w:instrText>eksportu</w:instrText>
            </w:r>
            <w:r w:rsidRPr="00B80DC3">
              <w:rPr>
                <w:lang w:val="uk-UA"/>
                <w:rPrChange w:id="116" w:author="geyko.om@gmail.com" w:date="2024-06-20T15:34:00Z">
                  <w:rPr/>
                </w:rPrChange>
              </w:rPr>
              <w:instrText>-</w:instrText>
            </w:r>
            <w:r w:rsidRPr="00B80DC3">
              <w:rPr>
                <w:lang w:val="uk-UA"/>
              </w:rPr>
              <w:instrText>spilno</w:instrText>
            </w:r>
            <w:r w:rsidRPr="00B80DC3">
              <w:rPr>
                <w:lang w:val="uk-UA"/>
                <w:rPrChange w:id="117" w:author="geyko.om@gmail.com" w:date="2024-06-20T15:34:00Z">
                  <w:rPr/>
                </w:rPrChange>
              </w:rPr>
              <w:instrText>-</w:instrText>
            </w:r>
            <w:r w:rsidRPr="00B80DC3">
              <w:rPr>
                <w:lang w:val="uk-UA"/>
              </w:rPr>
              <w:instrText>z</w:instrText>
            </w:r>
            <w:r w:rsidRPr="00B80DC3">
              <w:rPr>
                <w:lang w:val="uk-UA"/>
                <w:rPrChange w:id="118" w:author="geyko.om@gmail.com" w:date="2024-06-20T15:34:00Z">
                  <w:rPr/>
                </w:rPrChange>
              </w:rPr>
              <w:instrText>-</w:instrText>
            </w:r>
            <w:r w:rsidRPr="00B80DC3">
              <w:rPr>
                <w:lang w:val="uk-UA"/>
              </w:rPr>
              <w:instrText>partnerami</w:instrText>
            </w:r>
            <w:r w:rsidRPr="00B80DC3">
              <w:rPr>
                <w:lang w:val="uk-UA"/>
                <w:rPrChange w:id="119" w:author="geyko.om@gmail.com" w:date="2024-06-20T15:34:00Z">
                  <w:rPr/>
                </w:rPrChange>
              </w:rPr>
              <w:instrText>-</w:instrText>
            </w:r>
            <w:r w:rsidRPr="00B80DC3">
              <w:rPr>
                <w:lang w:val="uk-UA"/>
              </w:rPr>
              <w:instrText>zalucae</w:instrText>
            </w:r>
            <w:r w:rsidRPr="00B80DC3">
              <w:rPr>
                <w:lang w:val="uk-UA"/>
                <w:rPrChange w:id="120" w:author="geyko.om@gmail.com" w:date="2024-06-20T15:34:00Z">
                  <w:rPr/>
                </w:rPrChange>
              </w:rPr>
              <w:instrText>-375-</w:instrText>
            </w:r>
            <w:r w:rsidRPr="00B80DC3">
              <w:rPr>
                <w:lang w:val="uk-UA"/>
              </w:rPr>
              <w:instrText>mln</w:instrText>
            </w:r>
            <w:r w:rsidRPr="00B80DC3">
              <w:rPr>
                <w:lang w:val="uk-UA"/>
                <w:rPrChange w:id="121" w:author="geyko.om@gmail.com" w:date="2024-06-20T15:34:00Z">
                  <w:rPr/>
                </w:rPrChange>
              </w:rPr>
              <w:instrText>-</w:instrText>
            </w:r>
            <w:r w:rsidRPr="00B80DC3">
              <w:rPr>
                <w:lang w:val="uk-UA"/>
              </w:rPr>
              <w:instrText>evro</w:instrText>
            </w:r>
            <w:r w:rsidRPr="00B80DC3">
              <w:rPr>
                <w:lang w:val="uk-UA"/>
                <w:rPrChange w:id="122" w:author="geyko.om@gmail.com" w:date="2024-06-20T15:34:00Z">
                  <w:rPr/>
                </w:rPrChange>
              </w:rPr>
              <w:instrText>-</w:instrText>
            </w:r>
            <w:r w:rsidRPr="00B80DC3">
              <w:rPr>
                <w:lang w:val="uk-UA"/>
              </w:rPr>
              <w:instrText>dla</w:instrText>
            </w:r>
            <w:r w:rsidRPr="00B80DC3">
              <w:rPr>
                <w:lang w:val="uk-UA"/>
                <w:rPrChange w:id="123" w:author="geyko.om@gmail.com" w:date="2024-06-20T15:34:00Z">
                  <w:rPr/>
                </w:rPrChange>
              </w:rPr>
              <w:instrText>-</w:instrText>
            </w:r>
            <w:r w:rsidRPr="00B80DC3">
              <w:rPr>
                <w:lang w:val="uk-UA"/>
              </w:rPr>
              <w:instrText>ukrainskogo</w:instrText>
            </w:r>
            <w:r w:rsidRPr="00B80DC3">
              <w:rPr>
                <w:lang w:val="uk-UA"/>
                <w:rPrChange w:id="124" w:author="geyko.om@gmail.com" w:date="2024-06-20T15:34:00Z">
                  <w:rPr/>
                </w:rPrChange>
              </w:rPr>
              <w:instrText>-</w:instrText>
            </w:r>
            <w:r w:rsidRPr="00B80DC3">
              <w:rPr>
                <w:lang w:val="uk-UA"/>
              </w:rPr>
              <w:instrText>biznesu</w:instrText>
            </w:r>
            <w:r w:rsidRPr="00B80DC3">
              <w:rPr>
                <w:lang w:val="uk-UA"/>
                <w:rPrChange w:id="125" w:author="geyko.om@gmail.com" w:date="2024-06-20T15:34:00Z">
                  <w:rPr/>
                </w:rPrChange>
              </w:rPr>
              <w:instrText>" \</w:instrText>
            </w:r>
            <w:r w:rsidRPr="00B80DC3">
              <w:rPr>
                <w:lang w:val="uk-UA"/>
              </w:rPr>
              <w:instrText>h</w:instrText>
            </w:r>
            <w:r w:rsidRPr="00B80DC3">
              <w:rPr>
                <w:lang w:val="uk-UA"/>
                <w:rPrChange w:id="126" w:author="geyko.om@gmail.com" w:date="2024-06-20T15:34:00Z">
                  <w:rPr/>
                </w:rPrChange>
              </w:rPr>
              <w:instrText xml:space="preserve"> </w:instrText>
            </w:r>
            <w:r w:rsidRPr="00B80DC3">
              <w:rPr>
                <w:lang w:val="uk-UA"/>
              </w:rPr>
              <w:fldChar w:fldCharType="separate"/>
            </w:r>
            <w:r w:rsidR="007F5E18" w:rsidRPr="00B80DC3">
              <w:rPr>
                <w:rFonts w:ascii="Times New Roman" w:hAnsi="Times New Roman" w:cs="Times New Roman"/>
                <w:color w:val="1154CC"/>
                <w:spacing w:val="-2"/>
                <w:w w:val="105"/>
                <w:sz w:val="18"/>
                <w:szCs w:val="18"/>
                <w:u w:val="single" w:color="1154CC"/>
                <w:lang w:val="uk-UA"/>
              </w:rPr>
              <w:t>https://business.dii</w:t>
            </w:r>
            <w:r w:rsidRPr="00B80DC3">
              <w:rPr>
                <w:rFonts w:ascii="Times New Roman" w:hAnsi="Times New Roman" w:cs="Times New Roman"/>
                <w:color w:val="1154CC"/>
                <w:spacing w:val="-2"/>
                <w:w w:val="105"/>
                <w:sz w:val="18"/>
                <w:szCs w:val="18"/>
                <w:u w:val="single" w:color="1154CC"/>
                <w:lang w:val="uk-UA"/>
              </w:rPr>
              <w:fldChar w:fldCharType="end"/>
            </w:r>
            <w:r w:rsidR="007F5E18"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127" w:author="geyko.om@gmail.com" w:date="2024-06-20T15:34:00Z">
                  <w:rPr/>
                </w:rPrChange>
              </w:rPr>
              <w:instrText xml:space="preserve"> </w:instrText>
            </w:r>
            <w:r w:rsidRPr="00B80DC3">
              <w:rPr>
                <w:lang w:val="uk-UA"/>
              </w:rPr>
              <w:instrText>HYPERLINK</w:instrText>
            </w:r>
            <w:r w:rsidRPr="00B80DC3">
              <w:rPr>
                <w:lang w:val="uk-UA"/>
                <w:rPrChange w:id="128" w:author="geyko.om@gmail.com" w:date="2024-06-20T15:34:00Z">
                  <w:rPr/>
                </w:rPrChange>
              </w:rPr>
              <w:instrText xml:space="preserve"> "</w:instrText>
            </w:r>
            <w:r w:rsidRPr="00B80DC3">
              <w:rPr>
                <w:lang w:val="uk-UA"/>
              </w:rPr>
              <w:instrText>https</w:instrText>
            </w:r>
            <w:r w:rsidRPr="00B80DC3">
              <w:rPr>
                <w:lang w:val="uk-UA"/>
                <w:rPrChange w:id="129" w:author="geyko.om@gmail.com" w:date="2024-06-20T15:34:00Z">
                  <w:rPr/>
                </w:rPrChange>
              </w:rPr>
              <w:instrText>://</w:instrText>
            </w:r>
            <w:r w:rsidRPr="00B80DC3">
              <w:rPr>
                <w:lang w:val="uk-UA"/>
              </w:rPr>
              <w:instrText>business</w:instrText>
            </w:r>
            <w:r w:rsidRPr="00B80DC3">
              <w:rPr>
                <w:lang w:val="uk-UA"/>
                <w:rPrChange w:id="130" w:author="geyko.om@gmail.com" w:date="2024-06-20T15:34:00Z">
                  <w:rPr/>
                </w:rPrChange>
              </w:rPr>
              <w:instrText>.</w:instrText>
            </w:r>
            <w:r w:rsidRPr="00B80DC3">
              <w:rPr>
                <w:lang w:val="uk-UA"/>
              </w:rPr>
              <w:instrText>diia</w:instrText>
            </w:r>
            <w:r w:rsidRPr="00B80DC3">
              <w:rPr>
                <w:lang w:val="uk-UA"/>
                <w:rPrChange w:id="131" w:author="geyko.om@gmail.com" w:date="2024-06-20T15:34:00Z">
                  <w:rPr/>
                </w:rPrChange>
              </w:rPr>
              <w:instrText>.</w:instrText>
            </w:r>
            <w:r w:rsidRPr="00B80DC3">
              <w:rPr>
                <w:lang w:val="uk-UA"/>
              </w:rPr>
              <w:instrText>gov</w:instrText>
            </w:r>
            <w:r w:rsidRPr="00B80DC3">
              <w:rPr>
                <w:lang w:val="uk-UA"/>
                <w:rPrChange w:id="132" w:author="geyko.om@gmail.com" w:date="2024-06-20T15:34:00Z">
                  <w:rPr/>
                </w:rPrChange>
              </w:rPr>
              <w:instrText>.</w:instrText>
            </w:r>
            <w:r w:rsidRPr="00B80DC3">
              <w:rPr>
                <w:lang w:val="uk-UA"/>
              </w:rPr>
              <w:instrText>ua</w:instrText>
            </w:r>
            <w:r w:rsidRPr="00B80DC3">
              <w:rPr>
                <w:lang w:val="uk-UA"/>
                <w:rPrChange w:id="133" w:author="geyko.om@gmail.com" w:date="2024-06-20T15:34:00Z">
                  <w:rPr/>
                </w:rPrChange>
              </w:rPr>
              <w:instrText>/</w:instrText>
            </w:r>
            <w:r w:rsidRPr="00B80DC3">
              <w:rPr>
                <w:lang w:val="uk-UA"/>
              </w:rPr>
              <w:instrText>cases</w:instrText>
            </w:r>
            <w:r w:rsidRPr="00B80DC3">
              <w:rPr>
                <w:lang w:val="uk-UA"/>
                <w:rPrChange w:id="134" w:author="geyko.om@gmail.com" w:date="2024-06-20T15:34:00Z">
                  <w:rPr/>
                </w:rPrChange>
              </w:rPr>
              <w:instrText>/</w:instrText>
            </w:r>
            <w:r w:rsidRPr="00B80DC3">
              <w:rPr>
                <w:lang w:val="uk-UA"/>
              </w:rPr>
              <w:instrText>iniciativi</w:instrText>
            </w:r>
            <w:r w:rsidRPr="00B80DC3">
              <w:rPr>
                <w:lang w:val="uk-UA"/>
                <w:rPrChange w:id="135" w:author="geyko.om@gmail.com" w:date="2024-06-20T15:34:00Z">
                  <w:rPr/>
                </w:rPrChange>
              </w:rPr>
              <w:instrText>/</w:instrText>
            </w:r>
            <w:r w:rsidRPr="00B80DC3">
              <w:rPr>
                <w:lang w:val="uk-UA"/>
              </w:rPr>
              <w:instrText>peremoga</w:instrText>
            </w:r>
            <w:r w:rsidRPr="00B80DC3">
              <w:rPr>
                <w:lang w:val="uk-UA"/>
                <w:rPrChange w:id="136" w:author="geyko.om@gmail.com" w:date="2024-06-20T15:34:00Z">
                  <w:rPr/>
                </w:rPrChange>
              </w:rPr>
              <w:instrText>-</w:instrText>
            </w:r>
            <w:r w:rsidRPr="00B80DC3">
              <w:rPr>
                <w:lang w:val="uk-UA"/>
              </w:rPr>
              <w:instrText>u</w:instrText>
            </w:r>
            <w:r w:rsidRPr="00B80DC3">
              <w:rPr>
                <w:lang w:val="uk-UA"/>
                <w:rPrChange w:id="137" w:author="geyko.om@gmail.com" w:date="2024-06-20T15:34:00Z">
                  <w:rPr/>
                </w:rPrChange>
              </w:rPr>
              <w:instrText>-</w:instrText>
            </w:r>
            <w:r w:rsidRPr="00B80DC3">
              <w:rPr>
                <w:lang w:val="uk-UA"/>
              </w:rPr>
              <w:instrText>business</w:instrText>
            </w:r>
            <w:r w:rsidRPr="00B80DC3">
              <w:rPr>
                <w:lang w:val="uk-UA"/>
                <w:rPrChange w:id="138" w:author="geyko.om@gmail.com" w:date="2024-06-20T15:34:00Z">
                  <w:rPr/>
                </w:rPrChange>
              </w:rPr>
              <w:instrText>-</w:instrText>
            </w:r>
            <w:r w:rsidRPr="00B80DC3">
              <w:rPr>
                <w:lang w:val="uk-UA"/>
              </w:rPr>
              <w:instrText>bridge</w:instrText>
            </w:r>
            <w:r w:rsidRPr="00B80DC3">
              <w:rPr>
                <w:lang w:val="uk-UA"/>
                <w:rPrChange w:id="139" w:author="geyko.om@gmail.com" w:date="2024-06-20T15:34:00Z">
                  <w:rPr/>
                </w:rPrChange>
              </w:rPr>
              <w:instrText>-</w:instrText>
            </w:r>
            <w:r w:rsidRPr="00B80DC3">
              <w:rPr>
                <w:lang w:val="uk-UA"/>
              </w:rPr>
              <w:instrText>ofis</w:instrText>
            </w:r>
            <w:r w:rsidRPr="00B80DC3">
              <w:rPr>
                <w:lang w:val="uk-UA"/>
                <w:rPrChange w:id="140" w:author="geyko.om@gmail.com" w:date="2024-06-20T15:34:00Z">
                  <w:rPr/>
                </w:rPrChange>
              </w:rPr>
              <w:instrText>-</w:instrText>
            </w:r>
            <w:r w:rsidRPr="00B80DC3">
              <w:rPr>
                <w:lang w:val="uk-UA"/>
              </w:rPr>
              <w:instrText>z</w:instrText>
            </w:r>
            <w:r w:rsidRPr="00B80DC3">
              <w:rPr>
                <w:lang w:val="uk-UA"/>
                <w:rPrChange w:id="141" w:author="geyko.om@gmail.com" w:date="2024-06-20T15:34:00Z">
                  <w:rPr/>
                </w:rPrChange>
              </w:rPr>
              <w:instrText>-</w:instrText>
            </w:r>
            <w:r w:rsidRPr="00B80DC3">
              <w:rPr>
                <w:lang w:val="uk-UA"/>
              </w:rPr>
              <w:instrText>rozvitku</w:instrText>
            </w:r>
            <w:r w:rsidRPr="00B80DC3">
              <w:rPr>
                <w:lang w:val="uk-UA"/>
                <w:rPrChange w:id="142" w:author="geyko.om@gmail.com" w:date="2024-06-20T15:34:00Z">
                  <w:rPr/>
                </w:rPrChange>
              </w:rPr>
              <w:instrText>-</w:instrText>
            </w:r>
            <w:r w:rsidRPr="00B80DC3">
              <w:rPr>
                <w:lang w:val="uk-UA"/>
              </w:rPr>
              <w:instrText>pidpriemnictva</w:instrText>
            </w:r>
            <w:r w:rsidRPr="00B80DC3">
              <w:rPr>
                <w:lang w:val="uk-UA"/>
                <w:rPrChange w:id="143" w:author="geyko.om@gmail.com" w:date="2024-06-20T15:34:00Z">
                  <w:rPr/>
                </w:rPrChange>
              </w:rPr>
              <w:instrText>-</w:instrText>
            </w:r>
            <w:r w:rsidRPr="00B80DC3">
              <w:rPr>
                <w:lang w:val="uk-UA"/>
              </w:rPr>
              <w:instrText>ta</w:instrText>
            </w:r>
            <w:r w:rsidRPr="00B80DC3">
              <w:rPr>
                <w:lang w:val="uk-UA"/>
                <w:rPrChange w:id="144" w:author="geyko.om@gmail.com" w:date="2024-06-20T15:34:00Z">
                  <w:rPr/>
                </w:rPrChange>
              </w:rPr>
              <w:instrText>-</w:instrText>
            </w:r>
            <w:r w:rsidRPr="00B80DC3">
              <w:rPr>
                <w:lang w:val="uk-UA"/>
              </w:rPr>
              <w:instrText>eksportu</w:instrText>
            </w:r>
            <w:r w:rsidRPr="00B80DC3">
              <w:rPr>
                <w:lang w:val="uk-UA"/>
                <w:rPrChange w:id="145" w:author="geyko.om@gmail.com" w:date="2024-06-20T15:34:00Z">
                  <w:rPr/>
                </w:rPrChange>
              </w:rPr>
              <w:instrText>-</w:instrText>
            </w:r>
            <w:r w:rsidRPr="00B80DC3">
              <w:rPr>
                <w:lang w:val="uk-UA"/>
              </w:rPr>
              <w:instrText>spilno</w:instrText>
            </w:r>
            <w:r w:rsidRPr="00B80DC3">
              <w:rPr>
                <w:lang w:val="uk-UA"/>
                <w:rPrChange w:id="146" w:author="geyko.om@gmail.com" w:date="2024-06-20T15:34:00Z">
                  <w:rPr/>
                </w:rPrChange>
              </w:rPr>
              <w:instrText>-</w:instrText>
            </w:r>
            <w:r w:rsidRPr="00B80DC3">
              <w:rPr>
                <w:lang w:val="uk-UA"/>
              </w:rPr>
              <w:instrText>z</w:instrText>
            </w:r>
            <w:r w:rsidRPr="00B80DC3">
              <w:rPr>
                <w:lang w:val="uk-UA"/>
                <w:rPrChange w:id="147" w:author="geyko.om@gmail.com" w:date="2024-06-20T15:34:00Z">
                  <w:rPr/>
                </w:rPrChange>
              </w:rPr>
              <w:instrText>-</w:instrText>
            </w:r>
            <w:r w:rsidRPr="00B80DC3">
              <w:rPr>
                <w:lang w:val="uk-UA"/>
              </w:rPr>
              <w:instrText>partnerami</w:instrText>
            </w:r>
            <w:r w:rsidRPr="00B80DC3">
              <w:rPr>
                <w:lang w:val="uk-UA"/>
                <w:rPrChange w:id="148" w:author="geyko.om@gmail.com" w:date="2024-06-20T15:34:00Z">
                  <w:rPr/>
                </w:rPrChange>
              </w:rPr>
              <w:instrText>-</w:instrText>
            </w:r>
            <w:r w:rsidRPr="00B80DC3">
              <w:rPr>
                <w:lang w:val="uk-UA"/>
              </w:rPr>
              <w:instrText>zalucae</w:instrText>
            </w:r>
            <w:r w:rsidRPr="00B80DC3">
              <w:rPr>
                <w:lang w:val="uk-UA"/>
                <w:rPrChange w:id="149" w:author="geyko.om@gmail.com" w:date="2024-06-20T15:34:00Z">
                  <w:rPr/>
                </w:rPrChange>
              </w:rPr>
              <w:instrText>-375-</w:instrText>
            </w:r>
            <w:r w:rsidRPr="00B80DC3">
              <w:rPr>
                <w:lang w:val="uk-UA"/>
              </w:rPr>
              <w:instrText>mln</w:instrText>
            </w:r>
            <w:r w:rsidRPr="00B80DC3">
              <w:rPr>
                <w:lang w:val="uk-UA"/>
                <w:rPrChange w:id="150" w:author="geyko.om@gmail.com" w:date="2024-06-20T15:34:00Z">
                  <w:rPr/>
                </w:rPrChange>
              </w:rPr>
              <w:instrText>-</w:instrText>
            </w:r>
            <w:r w:rsidRPr="00B80DC3">
              <w:rPr>
                <w:lang w:val="uk-UA"/>
              </w:rPr>
              <w:instrText>evro</w:instrText>
            </w:r>
            <w:r w:rsidRPr="00B80DC3">
              <w:rPr>
                <w:lang w:val="uk-UA"/>
                <w:rPrChange w:id="151" w:author="geyko.om@gmail.com" w:date="2024-06-20T15:34:00Z">
                  <w:rPr/>
                </w:rPrChange>
              </w:rPr>
              <w:instrText>-</w:instrText>
            </w:r>
            <w:r w:rsidRPr="00B80DC3">
              <w:rPr>
                <w:lang w:val="uk-UA"/>
              </w:rPr>
              <w:instrText>dla</w:instrText>
            </w:r>
            <w:r w:rsidRPr="00B80DC3">
              <w:rPr>
                <w:lang w:val="uk-UA"/>
                <w:rPrChange w:id="152" w:author="geyko.om@gmail.com" w:date="2024-06-20T15:34:00Z">
                  <w:rPr/>
                </w:rPrChange>
              </w:rPr>
              <w:instrText>-</w:instrText>
            </w:r>
            <w:r w:rsidRPr="00B80DC3">
              <w:rPr>
                <w:lang w:val="uk-UA"/>
              </w:rPr>
              <w:instrText>ukrainskogo</w:instrText>
            </w:r>
            <w:r w:rsidRPr="00B80DC3">
              <w:rPr>
                <w:lang w:val="uk-UA"/>
                <w:rPrChange w:id="153" w:author="geyko.om@gmail.com" w:date="2024-06-20T15:34:00Z">
                  <w:rPr/>
                </w:rPrChange>
              </w:rPr>
              <w:instrText>-</w:instrText>
            </w:r>
            <w:r w:rsidRPr="00B80DC3">
              <w:rPr>
                <w:lang w:val="uk-UA"/>
              </w:rPr>
              <w:instrText>biznesu</w:instrText>
            </w:r>
            <w:r w:rsidRPr="00B80DC3">
              <w:rPr>
                <w:lang w:val="uk-UA"/>
                <w:rPrChange w:id="154" w:author="geyko.om@gmail.com" w:date="2024-06-20T15:34:00Z">
                  <w:rPr/>
                </w:rPrChange>
              </w:rPr>
              <w:instrText>" \</w:instrText>
            </w:r>
            <w:r w:rsidRPr="00B80DC3">
              <w:rPr>
                <w:lang w:val="uk-UA"/>
              </w:rPr>
              <w:instrText>h</w:instrText>
            </w:r>
            <w:r w:rsidRPr="00B80DC3">
              <w:rPr>
                <w:lang w:val="uk-UA"/>
                <w:rPrChange w:id="155" w:author="geyko.om@gmail.com" w:date="2024-06-20T15:34:00Z">
                  <w:rPr/>
                </w:rPrChange>
              </w:rPr>
              <w:instrText xml:space="preserve"> </w:instrText>
            </w:r>
            <w:r w:rsidRPr="00B80DC3">
              <w:rPr>
                <w:lang w:val="uk-UA"/>
              </w:rPr>
              <w:fldChar w:fldCharType="separate"/>
            </w:r>
            <w:r w:rsidR="007F5E18" w:rsidRPr="00B80DC3">
              <w:rPr>
                <w:rFonts w:ascii="Times New Roman" w:hAnsi="Times New Roman" w:cs="Times New Roman"/>
                <w:color w:val="1154CC"/>
                <w:spacing w:val="-2"/>
                <w:w w:val="105"/>
                <w:sz w:val="18"/>
                <w:szCs w:val="18"/>
                <w:u w:val="single" w:color="1154CC"/>
                <w:lang w:val="uk-UA"/>
              </w:rPr>
              <w:t>a.gov.ua/</w:t>
            </w:r>
            <w:proofErr w:type="spellStart"/>
            <w:r w:rsidR="007F5E18" w:rsidRPr="00B80DC3">
              <w:rPr>
                <w:rFonts w:ascii="Times New Roman" w:hAnsi="Times New Roman" w:cs="Times New Roman"/>
                <w:color w:val="1154CC"/>
                <w:spacing w:val="-2"/>
                <w:w w:val="105"/>
                <w:sz w:val="18"/>
                <w:szCs w:val="18"/>
                <w:u w:val="single" w:color="1154CC"/>
                <w:lang w:val="uk-UA"/>
              </w:rPr>
              <w:t>cases</w:t>
            </w:r>
            <w:proofErr w:type="spellEnd"/>
            <w:r w:rsidR="007F5E18" w:rsidRPr="00B80DC3">
              <w:rPr>
                <w:rFonts w:ascii="Times New Roman" w:hAnsi="Times New Roman" w:cs="Times New Roman"/>
                <w:color w:val="1154CC"/>
                <w:spacing w:val="-2"/>
                <w:w w:val="105"/>
                <w:sz w:val="18"/>
                <w:szCs w:val="18"/>
                <w:u w:val="single" w:color="1154CC"/>
                <w:lang w:val="uk-UA"/>
              </w:rPr>
              <w:t>/</w:t>
            </w:r>
            <w:proofErr w:type="spellStart"/>
            <w:r w:rsidR="007F5E18" w:rsidRPr="00B80DC3">
              <w:rPr>
                <w:rFonts w:ascii="Times New Roman" w:hAnsi="Times New Roman" w:cs="Times New Roman"/>
                <w:color w:val="1154CC"/>
                <w:spacing w:val="-2"/>
                <w:w w:val="105"/>
                <w:sz w:val="18"/>
                <w:szCs w:val="18"/>
                <w:u w:val="single" w:color="1154CC"/>
                <w:lang w:val="uk-UA"/>
              </w:rPr>
              <w:t>ini</w:t>
            </w:r>
            <w:proofErr w:type="spellEnd"/>
            <w:r w:rsidRPr="00B80DC3">
              <w:rPr>
                <w:rFonts w:ascii="Times New Roman" w:hAnsi="Times New Roman" w:cs="Times New Roman"/>
                <w:color w:val="1154CC"/>
                <w:spacing w:val="-2"/>
                <w:w w:val="105"/>
                <w:sz w:val="18"/>
                <w:szCs w:val="18"/>
                <w:u w:val="single" w:color="1154CC"/>
                <w:lang w:val="uk-UA"/>
              </w:rPr>
              <w:fldChar w:fldCharType="end"/>
            </w:r>
            <w:r w:rsidR="007F5E18"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156" w:author="geyko.om@gmail.com" w:date="2024-06-20T15:34:00Z">
                  <w:rPr/>
                </w:rPrChange>
              </w:rPr>
              <w:instrText xml:space="preserve"> </w:instrText>
            </w:r>
            <w:r w:rsidRPr="00B80DC3">
              <w:rPr>
                <w:lang w:val="uk-UA"/>
              </w:rPr>
              <w:instrText>HYPERLINK</w:instrText>
            </w:r>
            <w:r w:rsidRPr="00B80DC3">
              <w:rPr>
                <w:lang w:val="uk-UA"/>
                <w:rPrChange w:id="157" w:author="geyko.om@gmail.com" w:date="2024-06-20T15:34:00Z">
                  <w:rPr/>
                </w:rPrChange>
              </w:rPr>
              <w:instrText xml:space="preserve"> "</w:instrText>
            </w:r>
            <w:r w:rsidRPr="00B80DC3">
              <w:rPr>
                <w:lang w:val="uk-UA"/>
              </w:rPr>
              <w:instrText>https</w:instrText>
            </w:r>
            <w:r w:rsidRPr="00B80DC3">
              <w:rPr>
                <w:lang w:val="uk-UA"/>
                <w:rPrChange w:id="158" w:author="geyko.om@gmail.com" w:date="2024-06-20T15:34:00Z">
                  <w:rPr/>
                </w:rPrChange>
              </w:rPr>
              <w:instrText>://</w:instrText>
            </w:r>
            <w:r w:rsidRPr="00B80DC3">
              <w:rPr>
                <w:lang w:val="uk-UA"/>
              </w:rPr>
              <w:instrText>business</w:instrText>
            </w:r>
            <w:r w:rsidRPr="00B80DC3">
              <w:rPr>
                <w:lang w:val="uk-UA"/>
                <w:rPrChange w:id="159" w:author="geyko.om@gmail.com" w:date="2024-06-20T15:34:00Z">
                  <w:rPr/>
                </w:rPrChange>
              </w:rPr>
              <w:instrText>.</w:instrText>
            </w:r>
            <w:r w:rsidRPr="00B80DC3">
              <w:rPr>
                <w:lang w:val="uk-UA"/>
              </w:rPr>
              <w:instrText>diia</w:instrText>
            </w:r>
            <w:r w:rsidRPr="00B80DC3">
              <w:rPr>
                <w:lang w:val="uk-UA"/>
                <w:rPrChange w:id="160" w:author="geyko.om@gmail.com" w:date="2024-06-20T15:34:00Z">
                  <w:rPr/>
                </w:rPrChange>
              </w:rPr>
              <w:instrText>.</w:instrText>
            </w:r>
            <w:r w:rsidRPr="00B80DC3">
              <w:rPr>
                <w:lang w:val="uk-UA"/>
              </w:rPr>
              <w:instrText>gov</w:instrText>
            </w:r>
            <w:r w:rsidRPr="00B80DC3">
              <w:rPr>
                <w:lang w:val="uk-UA"/>
                <w:rPrChange w:id="161" w:author="geyko.om@gmail.com" w:date="2024-06-20T15:34:00Z">
                  <w:rPr/>
                </w:rPrChange>
              </w:rPr>
              <w:instrText>.</w:instrText>
            </w:r>
            <w:r w:rsidRPr="00B80DC3">
              <w:rPr>
                <w:lang w:val="uk-UA"/>
              </w:rPr>
              <w:instrText>ua</w:instrText>
            </w:r>
            <w:r w:rsidRPr="00B80DC3">
              <w:rPr>
                <w:lang w:val="uk-UA"/>
                <w:rPrChange w:id="162" w:author="geyko.om@gmail.com" w:date="2024-06-20T15:34:00Z">
                  <w:rPr/>
                </w:rPrChange>
              </w:rPr>
              <w:instrText>/</w:instrText>
            </w:r>
            <w:r w:rsidRPr="00B80DC3">
              <w:rPr>
                <w:lang w:val="uk-UA"/>
              </w:rPr>
              <w:instrText>cases</w:instrText>
            </w:r>
            <w:r w:rsidRPr="00B80DC3">
              <w:rPr>
                <w:lang w:val="uk-UA"/>
                <w:rPrChange w:id="163" w:author="geyko.om@gmail.com" w:date="2024-06-20T15:34:00Z">
                  <w:rPr/>
                </w:rPrChange>
              </w:rPr>
              <w:instrText>/</w:instrText>
            </w:r>
            <w:r w:rsidRPr="00B80DC3">
              <w:rPr>
                <w:lang w:val="uk-UA"/>
              </w:rPr>
              <w:instrText>iniciativi</w:instrText>
            </w:r>
            <w:r w:rsidRPr="00B80DC3">
              <w:rPr>
                <w:lang w:val="uk-UA"/>
                <w:rPrChange w:id="164" w:author="geyko.om@gmail.com" w:date="2024-06-20T15:34:00Z">
                  <w:rPr/>
                </w:rPrChange>
              </w:rPr>
              <w:instrText>/</w:instrText>
            </w:r>
            <w:r w:rsidRPr="00B80DC3">
              <w:rPr>
                <w:lang w:val="uk-UA"/>
              </w:rPr>
              <w:instrText>peremoga</w:instrText>
            </w:r>
            <w:r w:rsidRPr="00B80DC3">
              <w:rPr>
                <w:lang w:val="uk-UA"/>
                <w:rPrChange w:id="165" w:author="geyko.om@gmail.com" w:date="2024-06-20T15:34:00Z">
                  <w:rPr/>
                </w:rPrChange>
              </w:rPr>
              <w:instrText>-</w:instrText>
            </w:r>
            <w:r w:rsidRPr="00B80DC3">
              <w:rPr>
                <w:lang w:val="uk-UA"/>
              </w:rPr>
              <w:instrText>u</w:instrText>
            </w:r>
            <w:r w:rsidRPr="00B80DC3">
              <w:rPr>
                <w:lang w:val="uk-UA"/>
                <w:rPrChange w:id="166" w:author="geyko.om@gmail.com" w:date="2024-06-20T15:34:00Z">
                  <w:rPr/>
                </w:rPrChange>
              </w:rPr>
              <w:instrText>-</w:instrText>
            </w:r>
            <w:r w:rsidRPr="00B80DC3">
              <w:rPr>
                <w:lang w:val="uk-UA"/>
              </w:rPr>
              <w:instrText>business</w:instrText>
            </w:r>
            <w:r w:rsidRPr="00B80DC3">
              <w:rPr>
                <w:lang w:val="uk-UA"/>
                <w:rPrChange w:id="167" w:author="geyko.om@gmail.com" w:date="2024-06-20T15:34:00Z">
                  <w:rPr/>
                </w:rPrChange>
              </w:rPr>
              <w:instrText>-</w:instrText>
            </w:r>
            <w:r w:rsidRPr="00B80DC3">
              <w:rPr>
                <w:lang w:val="uk-UA"/>
              </w:rPr>
              <w:instrText>bridge</w:instrText>
            </w:r>
            <w:r w:rsidRPr="00B80DC3">
              <w:rPr>
                <w:lang w:val="uk-UA"/>
                <w:rPrChange w:id="168" w:author="geyko.om@gmail.com" w:date="2024-06-20T15:34:00Z">
                  <w:rPr/>
                </w:rPrChange>
              </w:rPr>
              <w:instrText>-</w:instrText>
            </w:r>
            <w:r w:rsidRPr="00B80DC3">
              <w:rPr>
                <w:lang w:val="uk-UA"/>
              </w:rPr>
              <w:instrText>ofis</w:instrText>
            </w:r>
            <w:r w:rsidRPr="00B80DC3">
              <w:rPr>
                <w:lang w:val="uk-UA"/>
                <w:rPrChange w:id="169" w:author="geyko.om@gmail.com" w:date="2024-06-20T15:34:00Z">
                  <w:rPr/>
                </w:rPrChange>
              </w:rPr>
              <w:instrText>-</w:instrText>
            </w:r>
            <w:r w:rsidRPr="00B80DC3">
              <w:rPr>
                <w:lang w:val="uk-UA"/>
              </w:rPr>
              <w:instrText>z</w:instrText>
            </w:r>
            <w:r w:rsidRPr="00B80DC3">
              <w:rPr>
                <w:lang w:val="uk-UA"/>
                <w:rPrChange w:id="170" w:author="geyko.om@gmail.com" w:date="2024-06-20T15:34:00Z">
                  <w:rPr/>
                </w:rPrChange>
              </w:rPr>
              <w:instrText>-</w:instrText>
            </w:r>
            <w:r w:rsidRPr="00B80DC3">
              <w:rPr>
                <w:lang w:val="uk-UA"/>
              </w:rPr>
              <w:instrText>rozvitku</w:instrText>
            </w:r>
            <w:r w:rsidRPr="00B80DC3">
              <w:rPr>
                <w:lang w:val="uk-UA"/>
                <w:rPrChange w:id="171" w:author="geyko.om@gmail.com" w:date="2024-06-20T15:34:00Z">
                  <w:rPr/>
                </w:rPrChange>
              </w:rPr>
              <w:instrText>-</w:instrText>
            </w:r>
            <w:r w:rsidRPr="00B80DC3">
              <w:rPr>
                <w:lang w:val="uk-UA"/>
              </w:rPr>
              <w:instrText>pidpriemnictva</w:instrText>
            </w:r>
            <w:r w:rsidRPr="00B80DC3">
              <w:rPr>
                <w:lang w:val="uk-UA"/>
                <w:rPrChange w:id="172" w:author="geyko.om@gmail.com" w:date="2024-06-20T15:34:00Z">
                  <w:rPr/>
                </w:rPrChange>
              </w:rPr>
              <w:instrText>-</w:instrText>
            </w:r>
            <w:r w:rsidRPr="00B80DC3">
              <w:rPr>
                <w:lang w:val="uk-UA"/>
              </w:rPr>
              <w:instrText>ta</w:instrText>
            </w:r>
            <w:r w:rsidRPr="00B80DC3">
              <w:rPr>
                <w:lang w:val="uk-UA"/>
                <w:rPrChange w:id="173" w:author="geyko.om@gmail.com" w:date="2024-06-20T15:34:00Z">
                  <w:rPr/>
                </w:rPrChange>
              </w:rPr>
              <w:instrText>-</w:instrText>
            </w:r>
            <w:r w:rsidRPr="00B80DC3">
              <w:rPr>
                <w:lang w:val="uk-UA"/>
              </w:rPr>
              <w:instrText>eksportu</w:instrText>
            </w:r>
            <w:r w:rsidRPr="00B80DC3">
              <w:rPr>
                <w:lang w:val="uk-UA"/>
                <w:rPrChange w:id="174" w:author="geyko.om@gmail.com" w:date="2024-06-20T15:34:00Z">
                  <w:rPr/>
                </w:rPrChange>
              </w:rPr>
              <w:instrText>-</w:instrText>
            </w:r>
            <w:r w:rsidRPr="00B80DC3">
              <w:rPr>
                <w:lang w:val="uk-UA"/>
              </w:rPr>
              <w:instrText>spilno</w:instrText>
            </w:r>
            <w:r w:rsidRPr="00B80DC3">
              <w:rPr>
                <w:lang w:val="uk-UA"/>
                <w:rPrChange w:id="175" w:author="geyko.om@gmail.com" w:date="2024-06-20T15:34:00Z">
                  <w:rPr/>
                </w:rPrChange>
              </w:rPr>
              <w:instrText>-</w:instrText>
            </w:r>
            <w:r w:rsidRPr="00B80DC3">
              <w:rPr>
                <w:lang w:val="uk-UA"/>
              </w:rPr>
              <w:instrText>z</w:instrText>
            </w:r>
            <w:r w:rsidRPr="00B80DC3">
              <w:rPr>
                <w:lang w:val="uk-UA"/>
                <w:rPrChange w:id="176" w:author="geyko.om@gmail.com" w:date="2024-06-20T15:34:00Z">
                  <w:rPr/>
                </w:rPrChange>
              </w:rPr>
              <w:instrText>-</w:instrText>
            </w:r>
            <w:r w:rsidRPr="00B80DC3">
              <w:rPr>
                <w:lang w:val="uk-UA"/>
              </w:rPr>
              <w:instrText>partnerami</w:instrText>
            </w:r>
            <w:r w:rsidRPr="00B80DC3">
              <w:rPr>
                <w:lang w:val="uk-UA"/>
                <w:rPrChange w:id="177" w:author="geyko.om@gmail.com" w:date="2024-06-20T15:34:00Z">
                  <w:rPr/>
                </w:rPrChange>
              </w:rPr>
              <w:instrText>-</w:instrText>
            </w:r>
            <w:r w:rsidRPr="00B80DC3">
              <w:rPr>
                <w:lang w:val="uk-UA"/>
              </w:rPr>
              <w:instrText>zalucae</w:instrText>
            </w:r>
            <w:r w:rsidRPr="00B80DC3">
              <w:rPr>
                <w:lang w:val="uk-UA"/>
                <w:rPrChange w:id="178" w:author="geyko.om@gmail.com" w:date="2024-06-20T15:34:00Z">
                  <w:rPr/>
                </w:rPrChange>
              </w:rPr>
              <w:instrText>-375-</w:instrText>
            </w:r>
            <w:r w:rsidRPr="00B80DC3">
              <w:rPr>
                <w:lang w:val="uk-UA"/>
              </w:rPr>
              <w:instrText>mln</w:instrText>
            </w:r>
            <w:r w:rsidRPr="00B80DC3">
              <w:rPr>
                <w:lang w:val="uk-UA"/>
                <w:rPrChange w:id="179" w:author="geyko.om@gmail.com" w:date="2024-06-20T15:34:00Z">
                  <w:rPr/>
                </w:rPrChange>
              </w:rPr>
              <w:instrText>-</w:instrText>
            </w:r>
            <w:r w:rsidRPr="00B80DC3">
              <w:rPr>
                <w:lang w:val="uk-UA"/>
              </w:rPr>
              <w:instrText>evro</w:instrText>
            </w:r>
            <w:r w:rsidRPr="00B80DC3">
              <w:rPr>
                <w:lang w:val="uk-UA"/>
                <w:rPrChange w:id="180" w:author="geyko.om@gmail.com" w:date="2024-06-20T15:34:00Z">
                  <w:rPr/>
                </w:rPrChange>
              </w:rPr>
              <w:instrText>-</w:instrText>
            </w:r>
            <w:r w:rsidRPr="00B80DC3">
              <w:rPr>
                <w:lang w:val="uk-UA"/>
              </w:rPr>
              <w:instrText>dla</w:instrText>
            </w:r>
            <w:r w:rsidRPr="00B80DC3">
              <w:rPr>
                <w:lang w:val="uk-UA"/>
                <w:rPrChange w:id="181" w:author="geyko.om@gmail.com" w:date="2024-06-20T15:34:00Z">
                  <w:rPr/>
                </w:rPrChange>
              </w:rPr>
              <w:instrText>-</w:instrText>
            </w:r>
            <w:r w:rsidRPr="00B80DC3">
              <w:rPr>
                <w:lang w:val="uk-UA"/>
              </w:rPr>
              <w:instrText>ukrainskogo</w:instrText>
            </w:r>
            <w:r w:rsidRPr="00B80DC3">
              <w:rPr>
                <w:lang w:val="uk-UA"/>
                <w:rPrChange w:id="182" w:author="geyko.om@gmail.com" w:date="2024-06-20T15:34:00Z">
                  <w:rPr/>
                </w:rPrChange>
              </w:rPr>
              <w:instrText>-</w:instrText>
            </w:r>
            <w:r w:rsidRPr="00B80DC3">
              <w:rPr>
                <w:lang w:val="uk-UA"/>
              </w:rPr>
              <w:instrText>biznesu</w:instrText>
            </w:r>
            <w:r w:rsidRPr="00B80DC3">
              <w:rPr>
                <w:lang w:val="uk-UA"/>
                <w:rPrChange w:id="183" w:author="geyko.om@gmail.com" w:date="2024-06-20T15:34:00Z">
                  <w:rPr/>
                </w:rPrChange>
              </w:rPr>
              <w:instrText>" \</w:instrText>
            </w:r>
            <w:r w:rsidRPr="00B80DC3">
              <w:rPr>
                <w:lang w:val="uk-UA"/>
              </w:rPr>
              <w:instrText>h</w:instrText>
            </w:r>
            <w:r w:rsidRPr="00B80DC3">
              <w:rPr>
                <w:lang w:val="uk-UA"/>
                <w:rPrChange w:id="184" w:author="geyko.om@gmail.com" w:date="2024-06-20T15:34:00Z">
                  <w:rPr/>
                </w:rPrChange>
              </w:rPr>
              <w:instrText xml:space="preserve"> </w:instrText>
            </w:r>
            <w:r w:rsidRPr="00B80DC3">
              <w:rPr>
                <w:lang w:val="uk-UA"/>
              </w:rPr>
              <w:fldChar w:fldCharType="separate"/>
            </w:r>
            <w:proofErr w:type="spellStart"/>
            <w:r w:rsidR="007F5E18" w:rsidRPr="00B80DC3">
              <w:rPr>
                <w:rFonts w:ascii="Times New Roman" w:hAnsi="Times New Roman" w:cs="Times New Roman"/>
                <w:color w:val="1154CC"/>
                <w:spacing w:val="-2"/>
                <w:w w:val="105"/>
                <w:sz w:val="18"/>
                <w:szCs w:val="18"/>
                <w:u w:val="single" w:color="1154CC"/>
                <w:lang w:val="uk-UA"/>
              </w:rPr>
              <w:t>ciativi</w:t>
            </w:r>
            <w:proofErr w:type="spellEnd"/>
            <w:r w:rsidR="007F5E18" w:rsidRPr="00B80DC3">
              <w:rPr>
                <w:rFonts w:ascii="Times New Roman" w:hAnsi="Times New Roman" w:cs="Times New Roman"/>
                <w:color w:val="1154CC"/>
                <w:spacing w:val="-2"/>
                <w:w w:val="105"/>
                <w:sz w:val="18"/>
                <w:szCs w:val="18"/>
                <w:u w:val="single" w:color="1154CC"/>
                <w:lang w:val="uk-UA"/>
              </w:rPr>
              <w:t>/</w:t>
            </w:r>
            <w:proofErr w:type="spellStart"/>
            <w:r w:rsidR="007F5E18" w:rsidRPr="00B80DC3">
              <w:rPr>
                <w:rFonts w:ascii="Times New Roman" w:hAnsi="Times New Roman" w:cs="Times New Roman"/>
                <w:color w:val="1154CC"/>
                <w:spacing w:val="-2"/>
                <w:w w:val="105"/>
                <w:sz w:val="18"/>
                <w:szCs w:val="18"/>
                <w:u w:val="single" w:color="1154CC"/>
                <w:lang w:val="uk-UA"/>
              </w:rPr>
              <w:t>peremoga</w:t>
            </w:r>
            <w:proofErr w:type="spellEnd"/>
            <w:r w:rsidR="007F5E18" w:rsidRPr="00B80DC3">
              <w:rPr>
                <w:rFonts w:ascii="Times New Roman" w:hAnsi="Times New Roman" w:cs="Times New Roman"/>
                <w:color w:val="1154CC"/>
                <w:spacing w:val="-2"/>
                <w:w w:val="105"/>
                <w:sz w:val="18"/>
                <w:szCs w:val="18"/>
                <w:u w:val="single" w:color="1154CC"/>
                <w:lang w:val="uk-UA"/>
              </w:rPr>
              <w:t>-</w:t>
            </w:r>
            <w:r w:rsidRPr="00B80DC3">
              <w:rPr>
                <w:rFonts w:ascii="Times New Roman" w:hAnsi="Times New Roman" w:cs="Times New Roman"/>
                <w:color w:val="1154CC"/>
                <w:spacing w:val="-2"/>
                <w:w w:val="105"/>
                <w:sz w:val="18"/>
                <w:szCs w:val="18"/>
                <w:u w:val="single" w:color="1154CC"/>
                <w:lang w:val="uk-UA"/>
              </w:rPr>
              <w:fldChar w:fldCharType="end"/>
            </w:r>
            <w:r w:rsidR="007F5E18"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185" w:author="geyko.om@gmail.com" w:date="2024-06-20T15:34:00Z">
                  <w:rPr/>
                </w:rPrChange>
              </w:rPr>
              <w:instrText xml:space="preserve"> </w:instrText>
            </w:r>
            <w:r w:rsidRPr="00B80DC3">
              <w:rPr>
                <w:lang w:val="uk-UA"/>
              </w:rPr>
              <w:instrText>HYPERLINK</w:instrText>
            </w:r>
            <w:r w:rsidRPr="00B80DC3">
              <w:rPr>
                <w:lang w:val="uk-UA"/>
                <w:rPrChange w:id="186" w:author="geyko.om@gmail.com" w:date="2024-06-20T15:34:00Z">
                  <w:rPr/>
                </w:rPrChange>
              </w:rPr>
              <w:instrText xml:space="preserve"> "</w:instrText>
            </w:r>
            <w:r w:rsidRPr="00B80DC3">
              <w:rPr>
                <w:lang w:val="uk-UA"/>
              </w:rPr>
              <w:instrText>https</w:instrText>
            </w:r>
            <w:r w:rsidRPr="00B80DC3">
              <w:rPr>
                <w:lang w:val="uk-UA"/>
                <w:rPrChange w:id="187" w:author="geyko.om@gmail.com" w:date="2024-06-20T15:34:00Z">
                  <w:rPr/>
                </w:rPrChange>
              </w:rPr>
              <w:instrText>://</w:instrText>
            </w:r>
            <w:r w:rsidRPr="00B80DC3">
              <w:rPr>
                <w:lang w:val="uk-UA"/>
              </w:rPr>
              <w:instrText>business</w:instrText>
            </w:r>
            <w:r w:rsidRPr="00B80DC3">
              <w:rPr>
                <w:lang w:val="uk-UA"/>
                <w:rPrChange w:id="188" w:author="geyko.om@gmail.com" w:date="2024-06-20T15:34:00Z">
                  <w:rPr/>
                </w:rPrChange>
              </w:rPr>
              <w:instrText>.</w:instrText>
            </w:r>
            <w:r w:rsidRPr="00B80DC3">
              <w:rPr>
                <w:lang w:val="uk-UA"/>
              </w:rPr>
              <w:instrText>diia</w:instrText>
            </w:r>
            <w:r w:rsidRPr="00B80DC3">
              <w:rPr>
                <w:lang w:val="uk-UA"/>
                <w:rPrChange w:id="189" w:author="geyko.om@gmail.com" w:date="2024-06-20T15:34:00Z">
                  <w:rPr/>
                </w:rPrChange>
              </w:rPr>
              <w:instrText>.</w:instrText>
            </w:r>
            <w:r w:rsidRPr="00B80DC3">
              <w:rPr>
                <w:lang w:val="uk-UA"/>
              </w:rPr>
              <w:instrText>gov</w:instrText>
            </w:r>
            <w:r w:rsidRPr="00B80DC3">
              <w:rPr>
                <w:lang w:val="uk-UA"/>
                <w:rPrChange w:id="190" w:author="geyko.om@gmail.com" w:date="2024-06-20T15:34:00Z">
                  <w:rPr/>
                </w:rPrChange>
              </w:rPr>
              <w:instrText>.</w:instrText>
            </w:r>
            <w:r w:rsidRPr="00B80DC3">
              <w:rPr>
                <w:lang w:val="uk-UA"/>
              </w:rPr>
              <w:instrText>ua</w:instrText>
            </w:r>
            <w:r w:rsidRPr="00B80DC3">
              <w:rPr>
                <w:lang w:val="uk-UA"/>
                <w:rPrChange w:id="191" w:author="geyko.om@gmail.com" w:date="2024-06-20T15:34:00Z">
                  <w:rPr/>
                </w:rPrChange>
              </w:rPr>
              <w:instrText>/</w:instrText>
            </w:r>
            <w:r w:rsidRPr="00B80DC3">
              <w:rPr>
                <w:lang w:val="uk-UA"/>
              </w:rPr>
              <w:instrText>cases</w:instrText>
            </w:r>
            <w:r w:rsidRPr="00B80DC3">
              <w:rPr>
                <w:lang w:val="uk-UA"/>
                <w:rPrChange w:id="192" w:author="geyko.om@gmail.com" w:date="2024-06-20T15:34:00Z">
                  <w:rPr/>
                </w:rPrChange>
              </w:rPr>
              <w:instrText>/</w:instrText>
            </w:r>
            <w:r w:rsidRPr="00B80DC3">
              <w:rPr>
                <w:lang w:val="uk-UA"/>
              </w:rPr>
              <w:instrText>iniciativi</w:instrText>
            </w:r>
            <w:r w:rsidRPr="00B80DC3">
              <w:rPr>
                <w:lang w:val="uk-UA"/>
                <w:rPrChange w:id="193" w:author="geyko.om@gmail.com" w:date="2024-06-20T15:34:00Z">
                  <w:rPr/>
                </w:rPrChange>
              </w:rPr>
              <w:instrText>/</w:instrText>
            </w:r>
            <w:r w:rsidRPr="00B80DC3">
              <w:rPr>
                <w:lang w:val="uk-UA"/>
              </w:rPr>
              <w:instrText>peremoga</w:instrText>
            </w:r>
            <w:r w:rsidRPr="00B80DC3">
              <w:rPr>
                <w:lang w:val="uk-UA"/>
                <w:rPrChange w:id="194" w:author="geyko.om@gmail.com" w:date="2024-06-20T15:34:00Z">
                  <w:rPr/>
                </w:rPrChange>
              </w:rPr>
              <w:instrText>-</w:instrText>
            </w:r>
            <w:r w:rsidRPr="00B80DC3">
              <w:rPr>
                <w:lang w:val="uk-UA"/>
              </w:rPr>
              <w:instrText>u</w:instrText>
            </w:r>
            <w:r w:rsidRPr="00B80DC3">
              <w:rPr>
                <w:lang w:val="uk-UA"/>
                <w:rPrChange w:id="195" w:author="geyko.om@gmail.com" w:date="2024-06-20T15:34:00Z">
                  <w:rPr/>
                </w:rPrChange>
              </w:rPr>
              <w:instrText>-</w:instrText>
            </w:r>
            <w:r w:rsidRPr="00B80DC3">
              <w:rPr>
                <w:lang w:val="uk-UA"/>
              </w:rPr>
              <w:instrText>business</w:instrText>
            </w:r>
            <w:r w:rsidRPr="00B80DC3">
              <w:rPr>
                <w:lang w:val="uk-UA"/>
                <w:rPrChange w:id="196" w:author="geyko.om@gmail.com" w:date="2024-06-20T15:34:00Z">
                  <w:rPr/>
                </w:rPrChange>
              </w:rPr>
              <w:instrText>-</w:instrText>
            </w:r>
            <w:r w:rsidRPr="00B80DC3">
              <w:rPr>
                <w:lang w:val="uk-UA"/>
              </w:rPr>
              <w:instrText>bridge</w:instrText>
            </w:r>
            <w:r w:rsidRPr="00B80DC3">
              <w:rPr>
                <w:lang w:val="uk-UA"/>
                <w:rPrChange w:id="197" w:author="geyko.om@gmail.com" w:date="2024-06-20T15:34:00Z">
                  <w:rPr/>
                </w:rPrChange>
              </w:rPr>
              <w:instrText>-</w:instrText>
            </w:r>
            <w:r w:rsidRPr="00B80DC3">
              <w:rPr>
                <w:lang w:val="uk-UA"/>
              </w:rPr>
              <w:instrText>ofis</w:instrText>
            </w:r>
            <w:r w:rsidRPr="00B80DC3">
              <w:rPr>
                <w:lang w:val="uk-UA"/>
                <w:rPrChange w:id="198" w:author="geyko.om@gmail.com" w:date="2024-06-20T15:34:00Z">
                  <w:rPr/>
                </w:rPrChange>
              </w:rPr>
              <w:instrText>-</w:instrText>
            </w:r>
            <w:r w:rsidRPr="00B80DC3">
              <w:rPr>
                <w:lang w:val="uk-UA"/>
              </w:rPr>
              <w:instrText>z</w:instrText>
            </w:r>
            <w:r w:rsidRPr="00B80DC3">
              <w:rPr>
                <w:lang w:val="uk-UA"/>
                <w:rPrChange w:id="199" w:author="geyko.om@gmail.com" w:date="2024-06-20T15:34:00Z">
                  <w:rPr/>
                </w:rPrChange>
              </w:rPr>
              <w:instrText>-</w:instrText>
            </w:r>
            <w:r w:rsidRPr="00B80DC3">
              <w:rPr>
                <w:lang w:val="uk-UA"/>
              </w:rPr>
              <w:instrText>rozvitku</w:instrText>
            </w:r>
            <w:r w:rsidRPr="00B80DC3">
              <w:rPr>
                <w:lang w:val="uk-UA"/>
                <w:rPrChange w:id="200" w:author="geyko.om@gmail.com" w:date="2024-06-20T15:34:00Z">
                  <w:rPr/>
                </w:rPrChange>
              </w:rPr>
              <w:instrText>-</w:instrText>
            </w:r>
            <w:r w:rsidRPr="00B80DC3">
              <w:rPr>
                <w:lang w:val="uk-UA"/>
              </w:rPr>
              <w:instrText>pidpriemnictva</w:instrText>
            </w:r>
            <w:r w:rsidRPr="00B80DC3">
              <w:rPr>
                <w:lang w:val="uk-UA"/>
                <w:rPrChange w:id="201" w:author="geyko.om@gmail.com" w:date="2024-06-20T15:34:00Z">
                  <w:rPr/>
                </w:rPrChange>
              </w:rPr>
              <w:instrText>-</w:instrText>
            </w:r>
            <w:r w:rsidRPr="00B80DC3">
              <w:rPr>
                <w:lang w:val="uk-UA"/>
              </w:rPr>
              <w:instrText>ta</w:instrText>
            </w:r>
            <w:r w:rsidRPr="00B80DC3">
              <w:rPr>
                <w:lang w:val="uk-UA"/>
                <w:rPrChange w:id="202" w:author="geyko.om@gmail.com" w:date="2024-06-20T15:34:00Z">
                  <w:rPr/>
                </w:rPrChange>
              </w:rPr>
              <w:instrText>-</w:instrText>
            </w:r>
            <w:r w:rsidRPr="00B80DC3">
              <w:rPr>
                <w:lang w:val="uk-UA"/>
              </w:rPr>
              <w:instrText>eksportu</w:instrText>
            </w:r>
            <w:r w:rsidRPr="00B80DC3">
              <w:rPr>
                <w:lang w:val="uk-UA"/>
                <w:rPrChange w:id="203" w:author="geyko.om@gmail.com" w:date="2024-06-20T15:34:00Z">
                  <w:rPr/>
                </w:rPrChange>
              </w:rPr>
              <w:instrText>-</w:instrText>
            </w:r>
            <w:r w:rsidRPr="00B80DC3">
              <w:rPr>
                <w:lang w:val="uk-UA"/>
              </w:rPr>
              <w:instrText>spilno</w:instrText>
            </w:r>
            <w:r w:rsidRPr="00B80DC3">
              <w:rPr>
                <w:lang w:val="uk-UA"/>
                <w:rPrChange w:id="204" w:author="geyko.om@gmail.com" w:date="2024-06-20T15:34:00Z">
                  <w:rPr/>
                </w:rPrChange>
              </w:rPr>
              <w:instrText>-</w:instrText>
            </w:r>
            <w:r w:rsidRPr="00B80DC3">
              <w:rPr>
                <w:lang w:val="uk-UA"/>
              </w:rPr>
              <w:instrText>z</w:instrText>
            </w:r>
            <w:r w:rsidRPr="00B80DC3">
              <w:rPr>
                <w:lang w:val="uk-UA"/>
                <w:rPrChange w:id="205" w:author="geyko.om@gmail.com" w:date="2024-06-20T15:34:00Z">
                  <w:rPr/>
                </w:rPrChange>
              </w:rPr>
              <w:instrText>-</w:instrText>
            </w:r>
            <w:r w:rsidRPr="00B80DC3">
              <w:rPr>
                <w:lang w:val="uk-UA"/>
              </w:rPr>
              <w:instrText>partnerami</w:instrText>
            </w:r>
            <w:r w:rsidRPr="00B80DC3">
              <w:rPr>
                <w:lang w:val="uk-UA"/>
                <w:rPrChange w:id="206" w:author="geyko.om@gmail.com" w:date="2024-06-20T15:34:00Z">
                  <w:rPr/>
                </w:rPrChange>
              </w:rPr>
              <w:instrText>-</w:instrText>
            </w:r>
            <w:r w:rsidRPr="00B80DC3">
              <w:rPr>
                <w:lang w:val="uk-UA"/>
              </w:rPr>
              <w:instrText>zalucae</w:instrText>
            </w:r>
            <w:r w:rsidRPr="00B80DC3">
              <w:rPr>
                <w:lang w:val="uk-UA"/>
                <w:rPrChange w:id="207" w:author="geyko.om@gmail.com" w:date="2024-06-20T15:34:00Z">
                  <w:rPr/>
                </w:rPrChange>
              </w:rPr>
              <w:instrText>-375-</w:instrText>
            </w:r>
            <w:r w:rsidRPr="00B80DC3">
              <w:rPr>
                <w:lang w:val="uk-UA"/>
              </w:rPr>
              <w:instrText>mln</w:instrText>
            </w:r>
            <w:r w:rsidRPr="00B80DC3">
              <w:rPr>
                <w:lang w:val="uk-UA"/>
                <w:rPrChange w:id="208" w:author="geyko.om@gmail.com" w:date="2024-06-20T15:34:00Z">
                  <w:rPr/>
                </w:rPrChange>
              </w:rPr>
              <w:instrText>-</w:instrText>
            </w:r>
            <w:r w:rsidRPr="00B80DC3">
              <w:rPr>
                <w:lang w:val="uk-UA"/>
              </w:rPr>
              <w:instrText>evro</w:instrText>
            </w:r>
            <w:r w:rsidRPr="00B80DC3">
              <w:rPr>
                <w:lang w:val="uk-UA"/>
                <w:rPrChange w:id="209" w:author="geyko.om@gmail.com" w:date="2024-06-20T15:34:00Z">
                  <w:rPr/>
                </w:rPrChange>
              </w:rPr>
              <w:instrText>-</w:instrText>
            </w:r>
            <w:r w:rsidRPr="00B80DC3">
              <w:rPr>
                <w:lang w:val="uk-UA"/>
              </w:rPr>
              <w:instrText>dla</w:instrText>
            </w:r>
            <w:r w:rsidRPr="00B80DC3">
              <w:rPr>
                <w:lang w:val="uk-UA"/>
                <w:rPrChange w:id="210" w:author="geyko.om@gmail.com" w:date="2024-06-20T15:34:00Z">
                  <w:rPr/>
                </w:rPrChange>
              </w:rPr>
              <w:instrText>-</w:instrText>
            </w:r>
            <w:r w:rsidRPr="00B80DC3">
              <w:rPr>
                <w:lang w:val="uk-UA"/>
              </w:rPr>
              <w:instrText>ukrainskogo</w:instrText>
            </w:r>
            <w:r w:rsidRPr="00B80DC3">
              <w:rPr>
                <w:lang w:val="uk-UA"/>
                <w:rPrChange w:id="211" w:author="geyko.om@gmail.com" w:date="2024-06-20T15:34:00Z">
                  <w:rPr/>
                </w:rPrChange>
              </w:rPr>
              <w:instrText>-</w:instrText>
            </w:r>
            <w:r w:rsidRPr="00B80DC3">
              <w:rPr>
                <w:lang w:val="uk-UA"/>
              </w:rPr>
              <w:instrText>biznesu</w:instrText>
            </w:r>
            <w:r w:rsidRPr="00B80DC3">
              <w:rPr>
                <w:lang w:val="uk-UA"/>
                <w:rPrChange w:id="212" w:author="geyko.om@gmail.com" w:date="2024-06-20T15:34:00Z">
                  <w:rPr/>
                </w:rPrChange>
              </w:rPr>
              <w:instrText>" \</w:instrText>
            </w:r>
            <w:r w:rsidRPr="00B80DC3">
              <w:rPr>
                <w:lang w:val="uk-UA"/>
              </w:rPr>
              <w:instrText>h</w:instrText>
            </w:r>
            <w:r w:rsidRPr="00B80DC3">
              <w:rPr>
                <w:lang w:val="uk-UA"/>
                <w:rPrChange w:id="213" w:author="geyko.om@gmail.com" w:date="2024-06-20T15:34:00Z">
                  <w:rPr/>
                </w:rPrChange>
              </w:rPr>
              <w:instrText xml:space="preserve"> </w:instrText>
            </w:r>
            <w:r w:rsidRPr="00B80DC3">
              <w:rPr>
                <w:lang w:val="uk-UA"/>
              </w:rPr>
              <w:fldChar w:fldCharType="separate"/>
            </w:r>
            <w:r w:rsidR="007F5E18" w:rsidRPr="00B80DC3">
              <w:rPr>
                <w:rFonts w:ascii="Times New Roman" w:hAnsi="Times New Roman" w:cs="Times New Roman"/>
                <w:color w:val="1154CC"/>
                <w:spacing w:val="-2"/>
                <w:sz w:val="18"/>
                <w:szCs w:val="18"/>
                <w:u w:val="single" w:color="1154CC"/>
                <w:lang w:val="uk-UA"/>
              </w:rPr>
              <w:t>u-</w:t>
            </w:r>
            <w:proofErr w:type="spellStart"/>
            <w:r w:rsidR="007F5E18" w:rsidRPr="00B80DC3">
              <w:rPr>
                <w:rFonts w:ascii="Times New Roman" w:hAnsi="Times New Roman" w:cs="Times New Roman"/>
                <w:color w:val="1154CC"/>
                <w:spacing w:val="-2"/>
                <w:sz w:val="18"/>
                <w:szCs w:val="18"/>
                <w:u w:val="single" w:color="1154CC"/>
                <w:lang w:val="uk-UA"/>
              </w:rPr>
              <w:t>business</w:t>
            </w:r>
            <w:proofErr w:type="spellEnd"/>
            <w:r w:rsidR="007F5E18" w:rsidRPr="00B80DC3">
              <w:rPr>
                <w:rFonts w:ascii="Times New Roman" w:hAnsi="Times New Roman" w:cs="Times New Roman"/>
                <w:color w:val="1154CC"/>
                <w:spacing w:val="-2"/>
                <w:sz w:val="18"/>
                <w:szCs w:val="18"/>
                <w:u w:val="single" w:color="1154CC"/>
                <w:lang w:val="uk-UA"/>
              </w:rPr>
              <w:t>-</w:t>
            </w:r>
            <w:proofErr w:type="spellStart"/>
            <w:r w:rsidR="007F5E18" w:rsidRPr="00B80DC3">
              <w:rPr>
                <w:rFonts w:ascii="Times New Roman" w:hAnsi="Times New Roman" w:cs="Times New Roman"/>
                <w:color w:val="1154CC"/>
                <w:spacing w:val="-2"/>
                <w:sz w:val="18"/>
                <w:szCs w:val="18"/>
                <w:u w:val="single" w:color="1154CC"/>
                <w:lang w:val="uk-UA"/>
              </w:rPr>
              <w:t>bridge</w:t>
            </w:r>
            <w:proofErr w:type="spellEnd"/>
            <w:r w:rsidR="007F5E18" w:rsidRPr="00B80DC3">
              <w:rPr>
                <w:rFonts w:ascii="Times New Roman" w:hAnsi="Times New Roman" w:cs="Times New Roman"/>
                <w:color w:val="1154CC"/>
                <w:spacing w:val="-2"/>
                <w:sz w:val="18"/>
                <w:szCs w:val="18"/>
                <w:u w:val="single" w:color="1154CC"/>
                <w:lang w:val="uk-UA"/>
              </w:rPr>
              <w:t>-</w:t>
            </w:r>
            <w:r w:rsidRPr="00B80DC3">
              <w:rPr>
                <w:rFonts w:ascii="Times New Roman" w:hAnsi="Times New Roman" w:cs="Times New Roman"/>
                <w:color w:val="1154CC"/>
                <w:spacing w:val="-2"/>
                <w:sz w:val="18"/>
                <w:szCs w:val="18"/>
                <w:u w:val="single" w:color="1154CC"/>
                <w:lang w:val="uk-UA"/>
              </w:rPr>
              <w:fldChar w:fldCharType="end"/>
            </w:r>
            <w:r w:rsidR="007F5E18"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214" w:author="geyko.om@gmail.com" w:date="2024-06-20T15:34:00Z">
                  <w:rPr/>
                </w:rPrChange>
              </w:rPr>
              <w:instrText xml:space="preserve"> </w:instrText>
            </w:r>
            <w:r w:rsidRPr="00B80DC3">
              <w:rPr>
                <w:lang w:val="uk-UA"/>
              </w:rPr>
              <w:instrText>HYPERLINK</w:instrText>
            </w:r>
            <w:r w:rsidRPr="00B80DC3">
              <w:rPr>
                <w:lang w:val="uk-UA"/>
                <w:rPrChange w:id="215" w:author="geyko.om@gmail.com" w:date="2024-06-20T15:34:00Z">
                  <w:rPr/>
                </w:rPrChange>
              </w:rPr>
              <w:instrText xml:space="preserve"> "</w:instrText>
            </w:r>
            <w:r w:rsidRPr="00B80DC3">
              <w:rPr>
                <w:lang w:val="uk-UA"/>
              </w:rPr>
              <w:instrText>https</w:instrText>
            </w:r>
            <w:r w:rsidRPr="00B80DC3">
              <w:rPr>
                <w:lang w:val="uk-UA"/>
                <w:rPrChange w:id="216" w:author="geyko.om@gmail.com" w:date="2024-06-20T15:34:00Z">
                  <w:rPr/>
                </w:rPrChange>
              </w:rPr>
              <w:instrText>://</w:instrText>
            </w:r>
            <w:r w:rsidRPr="00B80DC3">
              <w:rPr>
                <w:lang w:val="uk-UA"/>
              </w:rPr>
              <w:instrText>business</w:instrText>
            </w:r>
            <w:r w:rsidRPr="00B80DC3">
              <w:rPr>
                <w:lang w:val="uk-UA"/>
                <w:rPrChange w:id="217" w:author="geyko.om@gmail.com" w:date="2024-06-20T15:34:00Z">
                  <w:rPr/>
                </w:rPrChange>
              </w:rPr>
              <w:instrText>.</w:instrText>
            </w:r>
            <w:r w:rsidRPr="00B80DC3">
              <w:rPr>
                <w:lang w:val="uk-UA"/>
              </w:rPr>
              <w:instrText>diia</w:instrText>
            </w:r>
            <w:r w:rsidRPr="00B80DC3">
              <w:rPr>
                <w:lang w:val="uk-UA"/>
                <w:rPrChange w:id="218" w:author="geyko.om@gmail.com" w:date="2024-06-20T15:34:00Z">
                  <w:rPr/>
                </w:rPrChange>
              </w:rPr>
              <w:instrText>.</w:instrText>
            </w:r>
            <w:r w:rsidRPr="00B80DC3">
              <w:rPr>
                <w:lang w:val="uk-UA"/>
              </w:rPr>
              <w:instrText>gov</w:instrText>
            </w:r>
            <w:r w:rsidRPr="00B80DC3">
              <w:rPr>
                <w:lang w:val="uk-UA"/>
                <w:rPrChange w:id="219" w:author="geyko.om@gmail.com" w:date="2024-06-20T15:34:00Z">
                  <w:rPr/>
                </w:rPrChange>
              </w:rPr>
              <w:instrText>.</w:instrText>
            </w:r>
            <w:r w:rsidRPr="00B80DC3">
              <w:rPr>
                <w:lang w:val="uk-UA"/>
              </w:rPr>
              <w:instrText>ua</w:instrText>
            </w:r>
            <w:r w:rsidRPr="00B80DC3">
              <w:rPr>
                <w:lang w:val="uk-UA"/>
                <w:rPrChange w:id="220" w:author="geyko.om@gmail.com" w:date="2024-06-20T15:34:00Z">
                  <w:rPr/>
                </w:rPrChange>
              </w:rPr>
              <w:instrText>/</w:instrText>
            </w:r>
            <w:r w:rsidRPr="00B80DC3">
              <w:rPr>
                <w:lang w:val="uk-UA"/>
              </w:rPr>
              <w:instrText>cases</w:instrText>
            </w:r>
            <w:r w:rsidRPr="00B80DC3">
              <w:rPr>
                <w:lang w:val="uk-UA"/>
                <w:rPrChange w:id="221" w:author="geyko.om@gmail.com" w:date="2024-06-20T15:34:00Z">
                  <w:rPr/>
                </w:rPrChange>
              </w:rPr>
              <w:instrText>/</w:instrText>
            </w:r>
            <w:r w:rsidRPr="00B80DC3">
              <w:rPr>
                <w:lang w:val="uk-UA"/>
              </w:rPr>
              <w:instrText>iniciativi</w:instrText>
            </w:r>
            <w:r w:rsidRPr="00B80DC3">
              <w:rPr>
                <w:lang w:val="uk-UA"/>
                <w:rPrChange w:id="222" w:author="geyko.om@gmail.com" w:date="2024-06-20T15:34:00Z">
                  <w:rPr/>
                </w:rPrChange>
              </w:rPr>
              <w:instrText>/</w:instrText>
            </w:r>
            <w:r w:rsidRPr="00B80DC3">
              <w:rPr>
                <w:lang w:val="uk-UA"/>
              </w:rPr>
              <w:instrText>peremoga</w:instrText>
            </w:r>
            <w:r w:rsidRPr="00B80DC3">
              <w:rPr>
                <w:lang w:val="uk-UA"/>
                <w:rPrChange w:id="223" w:author="geyko.om@gmail.com" w:date="2024-06-20T15:34:00Z">
                  <w:rPr/>
                </w:rPrChange>
              </w:rPr>
              <w:instrText>-</w:instrText>
            </w:r>
            <w:r w:rsidRPr="00B80DC3">
              <w:rPr>
                <w:lang w:val="uk-UA"/>
              </w:rPr>
              <w:instrText>u</w:instrText>
            </w:r>
            <w:r w:rsidRPr="00B80DC3">
              <w:rPr>
                <w:lang w:val="uk-UA"/>
                <w:rPrChange w:id="224" w:author="geyko.om@gmail.com" w:date="2024-06-20T15:34:00Z">
                  <w:rPr/>
                </w:rPrChange>
              </w:rPr>
              <w:instrText>-</w:instrText>
            </w:r>
            <w:r w:rsidRPr="00B80DC3">
              <w:rPr>
                <w:lang w:val="uk-UA"/>
              </w:rPr>
              <w:instrText>business</w:instrText>
            </w:r>
            <w:r w:rsidRPr="00B80DC3">
              <w:rPr>
                <w:lang w:val="uk-UA"/>
                <w:rPrChange w:id="225" w:author="geyko.om@gmail.com" w:date="2024-06-20T15:34:00Z">
                  <w:rPr/>
                </w:rPrChange>
              </w:rPr>
              <w:instrText>-</w:instrText>
            </w:r>
            <w:r w:rsidRPr="00B80DC3">
              <w:rPr>
                <w:lang w:val="uk-UA"/>
              </w:rPr>
              <w:instrText>bridge</w:instrText>
            </w:r>
            <w:r w:rsidRPr="00B80DC3">
              <w:rPr>
                <w:lang w:val="uk-UA"/>
                <w:rPrChange w:id="226" w:author="geyko.om@gmail.com" w:date="2024-06-20T15:34:00Z">
                  <w:rPr/>
                </w:rPrChange>
              </w:rPr>
              <w:instrText>-</w:instrText>
            </w:r>
            <w:r w:rsidRPr="00B80DC3">
              <w:rPr>
                <w:lang w:val="uk-UA"/>
              </w:rPr>
              <w:instrText>ofis</w:instrText>
            </w:r>
            <w:r w:rsidRPr="00B80DC3">
              <w:rPr>
                <w:lang w:val="uk-UA"/>
                <w:rPrChange w:id="227" w:author="geyko.om@gmail.com" w:date="2024-06-20T15:34:00Z">
                  <w:rPr/>
                </w:rPrChange>
              </w:rPr>
              <w:instrText>-</w:instrText>
            </w:r>
            <w:r w:rsidRPr="00B80DC3">
              <w:rPr>
                <w:lang w:val="uk-UA"/>
              </w:rPr>
              <w:instrText>z</w:instrText>
            </w:r>
            <w:r w:rsidRPr="00B80DC3">
              <w:rPr>
                <w:lang w:val="uk-UA"/>
                <w:rPrChange w:id="228" w:author="geyko.om@gmail.com" w:date="2024-06-20T15:34:00Z">
                  <w:rPr/>
                </w:rPrChange>
              </w:rPr>
              <w:instrText>-</w:instrText>
            </w:r>
            <w:r w:rsidRPr="00B80DC3">
              <w:rPr>
                <w:lang w:val="uk-UA"/>
              </w:rPr>
              <w:instrText>rozvitku</w:instrText>
            </w:r>
            <w:r w:rsidRPr="00B80DC3">
              <w:rPr>
                <w:lang w:val="uk-UA"/>
                <w:rPrChange w:id="229" w:author="geyko.om@gmail.com" w:date="2024-06-20T15:34:00Z">
                  <w:rPr/>
                </w:rPrChange>
              </w:rPr>
              <w:instrText>-</w:instrText>
            </w:r>
            <w:r w:rsidRPr="00B80DC3">
              <w:rPr>
                <w:lang w:val="uk-UA"/>
              </w:rPr>
              <w:instrText>pidpriemnictva</w:instrText>
            </w:r>
            <w:r w:rsidRPr="00B80DC3">
              <w:rPr>
                <w:lang w:val="uk-UA"/>
                <w:rPrChange w:id="230" w:author="geyko.om@gmail.com" w:date="2024-06-20T15:34:00Z">
                  <w:rPr/>
                </w:rPrChange>
              </w:rPr>
              <w:instrText>-</w:instrText>
            </w:r>
            <w:r w:rsidRPr="00B80DC3">
              <w:rPr>
                <w:lang w:val="uk-UA"/>
              </w:rPr>
              <w:instrText>ta</w:instrText>
            </w:r>
            <w:r w:rsidRPr="00B80DC3">
              <w:rPr>
                <w:lang w:val="uk-UA"/>
                <w:rPrChange w:id="231" w:author="geyko.om@gmail.com" w:date="2024-06-20T15:34:00Z">
                  <w:rPr/>
                </w:rPrChange>
              </w:rPr>
              <w:instrText>-</w:instrText>
            </w:r>
            <w:r w:rsidRPr="00B80DC3">
              <w:rPr>
                <w:lang w:val="uk-UA"/>
              </w:rPr>
              <w:instrText>eksportu</w:instrText>
            </w:r>
            <w:r w:rsidRPr="00B80DC3">
              <w:rPr>
                <w:lang w:val="uk-UA"/>
                <w:rPrChange w:id="232" w:author="geyko.om@gmail.com" w:date="2024-06-20T15:34:00Z">
                  <w:rPr/>
                </w:rPrChange>
              </w:rPr>
              <w:instrText>-</w:instrText>
            </w:r>
            <w:r w:rsidRPr="00B80DC3">
              <w:rPr>
                <w:lang w:val="uk-UA"/>
              </w:rPr>
              <w:instrText>spilno</w:instrText>
            </w:r>
            <w:r w:rsidRPr="00B80DC3">
              <w:rPr>
                <w:lang w:val="uk-UA"/>
                <w:rPrChange w:id="233" w:author="geyko.om@gmail.com" w:date="2024-06-20T15:34:00Z">
                  <w:rPr/>
                </w:rPrChange>
              </w:rPr>
              <w:instrText>-</w:instrText>
            </w:r>
            <w:r w:rsidRPr="00B80DC3">
              <w:rPr>
                <w:lang w:val="uk-UA"/>
              </w:rPr>
              <w:instrText>z</w:instrText>
            </w:r>
            <w:r w:rsidRPr="00B80DC3">
              <w:rPr>
                <w:lang w:val="uk-UA"/>
                <w:rPrChange w:id="234" w:author="geyko.om@gmail.com" w:date="2024-06-20T15:34:00Z">
                  <w:rPr/>
                </w:rPrChange>
              </w:rPr>
              <w:instrText>-</w:instrText>
            </w:r>
            <w:r w:rsidRPr="00B80DC3">
              <w:rPr>
                <w:lang w:val="uk-UA"/>
              </w:rPr>
              <w:instrText>partnerami</w:instrText>
            </w:r>
            <w:r w:rsidRPr="00B80DC3">
              <w:rPr>
                <w:lang w:val="uk-UA"/>
                <w:rPrChange w:id="235" w:author="geyko.om@gmail.com" w:date="2024-06-20T15:34:00Z">
                  <w:rPr/>
                </w:rPrChange>
              </w:rPr>
              <w:instrText>-</w:instrText>
            </w:r>
            <w:r w:rsidRPr="00B80DC3">
              <w:rPr>
                <w:lang w:val="uk-UA"/>
              </w:rPr>
              <w:instrText>zalucae</w:instrText>
            </w:r>
            <w:r w:rsidRPr="00B80DC3">
              <w:rPr>
                <w:lang w:val="uk-UA"/>
                <w:rPrChange w:id="236" w:author="geyko.om@gmail.com" w:date="2024-06-20T15:34:00Z">
                  <w:rPr/>
                </w:rPrChange>
              </w:rPr>
              <w:instrText>-375-</w:instrText>
            </w:r>
            <w:r w:rsidRPr="00B80DC3">
              <w:rPr>
                <w:lang w:val="uk-UA"/>
              </w:rPr>
              <w:instrText>mln</w:instrText>
            </w:r>
            <w:r w:rsidRPr="00B80DC3">
              <w:rPr>
                <w:lang w:val="uk-UA"/>
                <w:rPrChange w:id="237" w:author="geyko.om@gmail.com" w:date="2024-06-20T15:34:00Z">
                  <w:rPr/>
                </w:rPrChange>
              </w:rPr>
              <w:instrText>-</w:instrText>
            </w:r>
            <w:r w:rsidRPr="00B80DC3">
              <w:rPr>
                <w:lang w:val="uk-UA"/>
              </w:rPr>
              <w:instrText>evro</w:instrText>
            </w:r>
            <w:r w:rsidRPr="00B80DC3">
              <w:rPr>
                <w:lang w:val="uk-UA"/>
                <w:rPrChange w:id="238" w:author="geyko.om@gmail.com" w:date="2024-06-20T15:34:00Z">
                  <w:rPr/>
                </w:rPrChange>
              </w:rPr>
              <w:instrText>-</w:instrText>
            </w:r>
            <w:r w:rsidRPr="00B80DC3">
              <w:rPr>
                <w:lang w:val="uk-UA"/>
              </w:rPr>
              <w:instrText>dla</w:instrText>
            </w:r>
            <w:r w:rsidRPr="00B80DC3">
              <w:rPr>
                <w:lang w:val="uk-UA"/>
                <w:rPrChange w:id="239" w:author="geyko.om@gmail.com" w:date="2024-06-20T15:34:00Z">
                  <w:rPr/>
                </w:rPrChange>
              </w:rPr>
              <w:instrText>-</w:instrText>
            </w:r>
            <w:r w:rsidRPr="00B80DC3">
              <w:rPr>
                <w:lang w:val="uk-UA"/>
              </w:rPr>
              <w:instrText>ukrainskogo</w:instrText>
            </w:r>
            <w:r w:rsidRPr="00B80DC3">
              <w:rPr>
                <w:lang w:val="uk-UA"/>
                <w:rPrChange w:id="240" w:author="geyko.om@gmail.com" w:date="2024-06-20T15:34:00Z">
                  <w:rPr/>
                </w:rPrChange>
              </w:rPr>
              <w:instrText>-</w:instrText>
            </w:r>
            <w:r w:rsidRPr="00B80DC3">
              <w:rPr>
                <w:lang w:val="uk-UA"/>
              </w:rPr>
              <w:instrText>biznesu</w:instrText>
            </w:r>
            <w:r w:rsidRPr="00B80DC3">
              <w:rPr>
                <w:lang w:val="uk-UA"/>
                <w:rPrChange w:id="241" w:author="geyko.om@gmail.com" w:date="2024-06-20T15:34:00Z">
                  <w:rPr/>
                </w:rPrChange>
              </w:rPr>
              <w:instrText>" \</w:instrText>
            </w:r>
            <w:r w:rsidRPr="00B80DC3">
              <w:rPr>
                <w:lang w:val="uk-UA"/>
              </w:rPr>
              <w:instrText>h</w:instrText>
            </w:r>
            <w:r w:rsidRPr="00B80DC3">
              <w:rPr>
                <w:lang w:val="uk-UA"/>
                <w:rPrChange w:id="242" w:author="geyko.om@gmail.com" w:date="2024-06-20T15:34:00Z">
                  <w:rPr/>
                </w:rPrChange>
              </w:rPr>
              <w:instrText xml:space="preserve"> </w:instrText>
            </w:r>
            <w:r w:rsidRPr="00B80DC3">
              <w:rPr>
                <w:lang w:val="uk-UA"/>
              </w:rPr>
              <w:fldChar w:fldCharType="separate"/>
            </w:r>
            <w:proofErr w:type="spellStart"/>
            <w:r w:rsidR="007F5E18" w:rsidRPr="00B80DC3">
              <w:rPr>
                <w:rFonts w:ascii="Times New Roman" w:hAnsi="Times New Roman" w:cs="Times New Roman"/>
                <w:color w:val="1154CC"/>
                <w:spacing w:val="-2"/>
                <w:w w:val="105"/>
                <w:sz w:val="18"/>
                <w:szCs w:val="18"/>
                <w:u w:val="single" w:color="1154CC"/>
                <w:lang w:val="uk-UA"/>
              </w:rPr>
              <w:t>ofis</w:t>
            </w:r>
            <w:proofErr w:type="spellEnd"/>
            <w:r w:rsidR="007F5E18" w:rsidRPr="00B80DC3">
              <w:rPr>
                <w:rFonts w:ascii="Times New Roman" w:hAnsi="Times New Roman" w:cs="Times New Roman"/>
                <w:color w:val="1154CC"/>
                <w:spacing w:val="-2"/>
                <w:w w:val="105"/>
                <w:sz w:val="18"/>
                <w:szCs w:val="18"/>
                <w:u w:val="single" w:color="1154CC"/>
                <w:lang w:val="uk-UA"/>
              </w:rPr>
              <w:t>-z-</w:t>
            </w:r>
            <w:proofErr w:type="spellStart"/>
            <w:r w:rsidR="007F5E18" w:rsidRPr="00B80DC3">
              <w:rPr>
                <w:rFonts w:ascii="Times New Roman" w:hAnsi="Times New Roman" w:cs="Times New Roman"/>
                <w:color w:val="1154CC"/>
                <w:spacing w:val="-2"/>
                <w:w w:val="105"/>
                <w:sz w:val="18"/>
                <w:szCs w:val="18"/>
                <w:u w:val="single" w:color="1154CC"/>
                <w:lang w:val="uk-UA"/>
              </w:rPr>
              <w:t>rozvitku</w:t>
            </w:r>
            <w:proofErr w:type="spellEnd"/>
            <w:r w:rsidR="007F5E18" w:rsidRPr="00B80DC3">
              <w:rPr>
                <w:rFonts w:ascii="Times New Roman" w:hAnsi="Times New Roman" w:cs="Times New Roman"/>
                <w:color w:val="1154CC"/>
                <w:spacing w:val="-2"/>
                <w:w w:val="105"/>
                <w:sz w:val="18"/>
                <w:szCs w:val="18"/>
                <w:u w:val="single" w:color="1154CC"/>
                <w:lang w:val="uk-UA"/>
              </w:rPr>
              <w:t>-</w:t>
            </w:r>
            <w:r w:rsidRPr="00B80DC3">
              <w:rPr>
                <w:rFonts w:ascii="Times New Roman" w:hAnsi="Times New Roman" w:cs="Times New Roman"/>
                <w:color w:val="1154CC"/>
                <w:spacing w:val="-2"/>
                <w:w w:val="105"/>
                <w:sz w:val="18"/>
                <w:szCs w:val="18"/>
                <w:u w:val="single" w:color="1154CC"/>
                <w:lang w:val="uk-UA"/>
              </w:rPr>
              <w:fldChar w:fldCharType="end"/>
            </w:r>
            <w:r w:rsidR="007F5E18"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243" w:author="geyko.om@gmail.com" w:date="2024-06-20T15:34:00Z">
                  <w:rPr/>
                </w:rPrChange>
              </w:rPr>
              <w:instrText xml:space="preserve"> </w:instrText>
            </w:r>
            <w:r w:rsidRPr="00B80DC3">
              <w:rPr>
                <w:lang w:val="uk-UA"/>
              </w:rPr>
              <w:instrText>HYPERLINK</w:instrText>
            </w:r>
            <w:r w:rsidRPr="00B80DC3">
              <w:rPr>
                <w:lang w:val="uk-UA"/>
                <w:rPrChange w:id="244" w:author="geyko.om@gmail.com" w:date="2024-06-20T15:34:00Z">
                  <w:rPr/>
                </w:rPrChange>
              </w:rPr>
              <w:instrText xml:space="preserve"> "</w:instrText>
            </w:r>
            <w:r w:rsidRPr="00B80DC3">
              <w:rPr>
                <w:lang w:val="uk-UA"/>
              </w:rPr>
              <w:instrText>https</w:instrText>
            </w:r>
            <w:r w:rsidRPr="00B80DC3">
              <w:rPr>
                <w:lang w:val="uk-UA"/>
                <w:rPrChange w:id="245" w:author="geyko.om@gmail.com" w:date="2024-06-20T15:34:00Z">
                  <w:rPr/>
                </w:rPrChange>
              </w:rPr>
              <w:instrText>://</w:instrText>
            </w:r>
            <w:r w:rsidRPr="00B80DC3">
              <w:rPr>
                <w:lang w:val="uk-UA"/>
              </w:rPr>
              <w:instrText>business</w:instrText>
            </w:r>
            <w:r w:rsidRPr="00B80DC3">
              <w:rPr>
                <w:lang w:val="uk-UA"/>
                <w:rPrChange w:id="246" w:author="geyko.om@gmail.com" w:date="2024-06-20T15:34:00Z">
                  <w:rPr/>
                </w:rPrChange>
              </w:rPr>
              <w:instrText>.</w:instrText>
            </w:r>
            <w:r w:rsidRPr="00B80DC3">
              <w:rPr>
                <w:lang w:val="uk-UA"/>
              </w:rPr>
              <w:instrText>diia</w:instrText>
            </w:r>
            <w:r w:rsidRPr="00B80DC3">
              <w:rPr>
                <w:lang w:val="uk-UA"/>
                <w:rPrChange w:id="247" w:author="geyko.om@gmail.com" w:date="2024-06-20T15:34:00Z">
                  <w:rPr/>
                </w:rPrChange>
              </w:rPr>
              <w:instrText>.</w:instrText>
            </w:r>
            <w:r w:rsidRPr="00B80DC3">
              <w:rPr>
                <w:lang w:val="uk-UA"/>
              </w:rPr>
              <w:instrText>gov</w:instrText>
            </w:r>
            <w:r w:rsidRPr="00B80DC3">
              <w:rPr>
                <w:lang w:val="uk-UA"/>
                <w:rPrChange w:id="248" w:author="geyko.om@gmail.com" w:date="2024-06-20T15:34:00Z">
                  <w:rPr/>
                </w:rPrChange>
              </w:rPr>
              <w:instrText>.</w:instrText>
            </w:r>
            <w:r w:rsidRPr="00B80DC3">
              <w:rPr>
                <w:lang w:val="uk-UA"/>
              </w:rPr>
              <w:instrText>ua</w:instrText>
            </w:r>
            <w:r w:rsidRPr="00B80DC3">
              <w:rPr>
                <w:lang w:val="uk-UA"/>
                <w:rPrChange w:id="249" w:author="geyko.om@gmail.com" w:date="2024-06-20T15:34:00Z">
                  <w:rPr/>
                </w:rPrChange>
              </w:rPr>
              <w:instrText>/</w:instrText>
            </w:r>
            <w:r w:rsidRPr="00B80DC3">
              <w:rPr>
                <w:lang w:val="uk-UA"/>
              </w:rPr>
              <w:instrText>cases</w:instrText>
            </w:r>
            <w:r w:rsidRPr="00B80DC3">
              <w:rPr>
                <w:lang w:val="uk-UA"/>
                <w:rPrChange w:id="250" w:author="geyko.om@gmail.com" w:date="2024-06-20T15:34:00Z">
                  <w:rPr/>
                </w:rPrChange>
              </w:rPr>
              <w:instrText>/</w:instrText>
            </w:r>
            <w:r w:rsidRPr="00B80DC3">
              <w:rPr>
                <w:lang w:val="uk-UA"/>
              </w:rPr>
              <w:instrText>iniciativi</w:instrText>
            </w:r>
            <w:r w:rsidRPr="00B80DC3">
              <w:rPr>
                <w:lang w:val="uk-UA"/>
                <w:rPrChange w:id="251" w:author="geyko.om@gmail.com" w:date="2024-06-20T15:34:00Z">
                  <w:rPr/>
                </w:rPrChange>
              </w:rPr>
              <w:instrText>/</w:instrText>
            </w:r>
            <w:r w:rsidRPr="00B80DC3">
              <w:rPr>
                <w:lang w:val="uk-UA"/>
              </w:rPr>
              <w:instrText>peremoga</w:instrText>
            </w:r>
            <w:r w:rsidRPr="00B80DC3">
              <w:rPr>
                <w:lang w:val="uk-UA"/>
                <w:rPrChange w:id="252" w:author="geyko.om@gmail.com" w:date="2024-06-20T15:34:00Z">
                  <w:rPr/>
                </w:rPrChange>
              </w:rPr>
              <w:instrText>-</w:instrText>
            </w:r>
            <w:r w:rsidRPr="00B80DC3">
              <w:rPr>
                <w:lang w:val="uk-UA"/>
              </w:rPr>
              <w:instrText>u</w:instrText>
            </w:r>
            <w:r w:rsidRPr="00B80DC3">
              <w:rPr>
                <w:lang w:val="uk-UA"/>
                <w:rPrChange w:id="253" w:author="geyko.om@gmail.com" w:date="2024-06-20T15:34:00Z">
                  <w:rPr/>
                </w:rPrChange>
              </w:rPr>
              <w:instrText>-</w:instrText>
            </w:r>
            <w:r w:rsidRPr="00B80DC3">
              <w:rPr>
                <w:lang w:val="uk-UA"/>
              </w:rPr>
              <w:instrText>business</w:instrText>
            </w:r>
            <w:r w:rsidRPr="00B80DC3">
              <w:rPr>
                <w:lang w:val="uk-UA"/>
                <w:rPrChange w:id="254" w:author="geyko.om@gmail.com" w:date="2024-06-20T15:34:00Z">
                  <w:rPr/>
                </w:rPrChange>
              </w:rPr>
              <w:instrText>-</w:instrText>
            </w:r>
            <w:r w:rsidRPr="00B80DC3">
              <w:rPr>
                <w:lang w:val="uk-UA"/>
              </w:rPr>
              <w:instrText>bridge</w:instrText>
            </w:r>
            <w:r w:rsidRPr="00B80DC3">
              <w:rPr>
                <w:lang w:val="uk-UA"/>
                <w:rPrChange w:id="255" w:author="geyko.om@gmail.com" w:date="2024-06-20T15:34:00Z">
                  <w:rPr/>
                </w:rPrChange>
              </w:rPr>
              <w:instrText>-</w:instrText>
            </w:r>
            <w:r w:rsidRPr="00B80DC3">
              <w:rPr>
                <w:lang w:val="uk-UA"/>
              </w:rPr>
              <w:instrText>ofis</w:instrText>
            </w:r>
            <w:r w:rsidRPr="00B80DC3">
              <w:rPr>
                <w:lang w:val="uk-UA"/>
                <w:rPrChange w:id="256" w:author="geyko.om@gmail.com" w:date="2024-06-20T15:34:00Z">
                  <w:rPr/>
                </w:rPrChange>
              </w:rPr>
              <w:instrText>-</w:instrText>
            </w:r>
            <w:r w:rsidRPr="00B80DC3">
              <w:rPr>
                <w:lang w:val="uk-UA"/>
              </w:rPr>
              <w:instrText>z</w:instrText>
            </w:r>
            <w:r w:rsidRPr="00B80DC3">
              <w:rPr>
                <w:lang w:val="uk-UA"/>
                <w:rPrChange w:id="257" w:author="geyko.om@gmail.com" w:date="2024-06-20T15:34:00Z">
                  <w:rPr/>
                </w:rPrChange>
              </w:rPr>
              <w:instrText>-</w:instrText>
            </w:r>
            <w:r w:rsidRPr="00B80DC3">
              <w:rPr>
                <w:lang w:val="uk-UA"/>
              </w:rPr>
              <w:instrText>rozvitku</w:instrText>
            </w:r>
            <w:r w:rsidRPr="00B80DC3">
              <w:rPr>
                <w:lang w:val="uk-UA"/>
                <w:rPrChange w:id="258" w:author="geyko.om@gmail.com" w:date="2024-06-20T15:34:00Z">
                  <w:rPr/>
                </w:rPrChange>
              </w:rPr>
              <w:instrText>-</w:instrText>
            </w:r>
            <w:r w:rsidRPr="00B80DC3">
              <w:rPr>
                <w:lang w:val="uk-UA"/>
              </w:rPr>
              <w:instrText>pidpriemnictva</w:instrText>
            </w:r>
            <w:r w:rsidRPr="00B80DC3">
              <w:rPr>
                <w:lang w:val="uk-UA"/>
                <w:rPrChange w:id="259" w:author="geyko.om@gmail.com" w:date="2024-06-20T15:34:00Z">
                  <w:rPr/>
                </w:rPrChange>
              </w:rPr>
              <w:instrText>-</w:instrText>
            </w:r>
            <w:r w:rsidRPr="00B80DC3">
              <w:rPr>
                <w:lang w:val="uk-UA"/>
              </w:rPr>
              <w:instrText>ta</w:instrText>
            </w:r>
            <w:r w:rsidRPr="00B80DC3">
              <w:rPr>
                <w:lang w:val="uk-UA"/>
                <w:rPrChange w:id="260" w:author="geyko.om@gmail.com" w:date="2024-06-20T15:34:00Z">
                  <w:rPr/>
                </w:rPrChange>
              </w:rPr>
              <w:instrText>-</w:instrText>
            </w:r>
            <w:r w:rsidRPr="00B80DC3">
              <w:rPr>
                <w:lang w:val="uk-UA"/>
              </w:rPr>
              <w:instrText>eksportu</w:instrText>
            </w:r>
            <w:r w:rsidRPr="00B80DC3">
              <w:rPr>
                <w:lang w:val="uk-UA"/>
                <w:rPrChange w:id="261" w:author="geyko.om@gmail.com" w:date="2024-06-20T15:34:00Z">
                  <w:rPr/>
                </w:rPrChange>
              </w:rPr>
              <w:instrText>-</w:instrText>
            </w:r>
            <w:r w:rsidRPr="00B80DC3">
              <w:rPr>
                <w:lang w:val="uk-UA"/>
              </w:rPr>
              <w:instrText>spilno</w:instrText>
            </w:r>
            <w:r w:rsidRPr="00B80DC3">
              <w:rPr>
                <w:lang w:val="uk-UA"/>
                <w:rPrChange w:id="262" w:author="geyko.om@gmail.com" w:date="2024-06-20T15:34:00Z">
                  <w:rPr/>
                </w:rPrChange>
              </w:rPr>
              <w:instrText>-</w:instrText>
            </w:r>
            <w:r w:rsidRPr="00B80DC3">
              <w:rPr>
                <w:lang w:val="uk-UA"/>
              </w:rPr>
              <w:instrText>z</w:instrText>
            </w:r>
            <w:r w:rsidRPr="00B80DC3">
              <w:rPr>
                <w:lang w:val="uk-UA"/>
                <w:rPrChange w:id="263" w:author="geyko.om@gmail.com" w:date="2024-06-20T15:34:00Z">
                  <w:rPr/>
                </w:rPrChange>
              </w:rPr>
              <w:instrText>-</w:instrText>
            </w:r>
            <w:r w:rsidRPr="00B80DC3">
              <w:rPr>
                <w:lang w:val="uk-UA"/>
              </w:rPr>
              <w:instrText>partnerami</w:instrText>
            </w:r>
            <w:r w:rsidRPr="00B80DC3">
              <w:rPr>
                <w:lang w:val="uk-UA"/>
                <w:rPrChange w:id="264" w:author="geyko.om@gmail.com" w:date="2024-06-20T15:34:00Z">
                  <w:rPr/>
                </w:rPrChange>
              </w:rPr>
              <w:instrText>-</w:instrText>
            </w:r>
            <w:r w:rsidRPr="00B80DC3">
              <w:rPr>
                <w:lang w:val="uk-UA"/>
              </w:rPr>
              <w:instrText>zalucae</w:instrText>
            </w:r>
            <w:r w:rsidRPr="00B80DC3">
              <w:rPr>
                <w:lang w:val="uk-UA"/>
                <w:rPrChange w:id="265" w:author="geyko.om@gmail.com" w:date="2024-06-20T15:34:00Z">
                  <w:rPr/>
                </w:rPrChange>
              </w:rPr>
              <w:instrText>-375-</w:instrText>
            </w:r>
            <w:r w:rsidRPr="00B80DC3">
              <w:rPr>
                <w:lang w:val="uk-UA"/>
              </w:rPr>
              <w:instrText>mln</w:instrText>
            </w:r>
            <w:r w:rsidRPr="00B80DC3">
              <w:rPr>
                <w:lang w:val="uk-UA"/>
                <w:rPrChange w:id="266" w:author="geyko.om@gmail.com" w:date="2024-06-20T15:34:00Z">
                  <w:rPr/>
                </w:rPrChange>
              </w:rPr>
              <w:instrText>-</w:instrText>
            </w:r>
            <w:r w:rsidRPr="00B80DC3">
              <w:rPr>
                <w:lang w:val="uk-UA"/>
              </w:rPr>
              <w:instrText>evro</w:instrText>
            </w:r>
            <w:r w:rsidRPr="00B80DC3">
              <w:rPr>
                <w:lang w:val="uk-UA"/>
                <w:rPrChange w:id="267" w:author="geyko.om@gmail.com" w:date="2024-06-20T15:34:00Z">
                  <w:rPr/>
                </w:rPrChange>
              </w:rPr>
              <w:instrText>-</w:instrText>
            </w:r>
            <w:r w:rsidRPr="00B80DC3">
              <w:rPr>
                <w:lang w:val="uk-UA"/>
              </w:rPr>
              <w:instrText>dla</w:instrText>
            </w:r>
            <w:r w:rsidRPr="00B80DC3">
              <w:rPr>
                <w:lang w:val="uk-UA"/>
                <w:rPrChange w:id="268" w:author="geyko.om@gmail.com" w:date="2024-06-20T15:34:00Z">
                  <w:rPr/>
                </w:rPrChange>
              </w:rPr>
              <w:instrText>-</w:instrText>
            </w:r>
            <w:r w:rsidRPr="00B80DC3">
              <w:rPr>
                <w:lang w:val="uk-UA"/>
              </w:rPr>
              <w:instrText>ukrainskogo</w:instrText>
            </w:r>
            <w:r w:rsidRPr="00B80DC3">
              <w:rPr>
                <w:lang w:val="uk-UA"/>
                <w:rPrChange w:id="269" w:author="geyko.om@gmail.com" w:date="2024-06-20T15:34:00Z">
                  <w:rPr/>
                </w:rPrChange>
              </w:rPr>
              <w:instrText>-</w:instrText>
            </w:r>
            <w:r w:rsidRPr="00B80DC3">
              <w:rPr>
                <w:lang w:val="uk-UA"/>
              </w:rPr>
              <w:instrText>biznesu</w:instrText>
            </w:r>
            <w:r w:rsidRPr="00B80DC3">
              <w:rPr>
                <w:lang w:val="uk-UA"/>
                <w:rPrChange w:id="270" w:author="geyko.om@gmail.com" w:date="2024-06-20T15:34:00Z">
                  <w:rPr/>
                </w:rPrChange>
              </w:rPr>
              <w:instrText>" \</w:instrText>
            </w:r>
            <w:r w:rsidRPr="00B80DC3">
              <w:rPr>
                <w:lang w:val="uk-UA"/>
              </w:rPr>
              <w:instrText>h</w:instrText>
            </w:r>
            <w:r w:rsidRPr="00B80DC3">
              <w:rPr>
                <w:lang w:val="uk-UA"/>
                <w:rPrChange w:id="271" w:author="geyko.om@gmail.com" w:date="2024-06-20T15:34:00Z">
                  <w:rPr/>
                </w:rPrChange>
              </w:rPr>
              <w:instrText xml:space="preserve"> </w:instrText>
            </w:r>
            <w:r w:rsidRPr="00B80DC3">
              <w:rPr>
                <w:lang w:val="uk-UA"/>
              </w:rPr>
              <w:fldChar w:fldCharType="separate"/>
            </w:r>
            <w:proofErr w:type="spellStart"/>
            <w:r w:rsidR="007F5E18" w:rsidRPr="00B80DC3">
              <w:rPr>
                <w:rFonts w:ascii="Times New Roman" w:hAnsi="Times New Roman" w:cs="Times New Roman"/>
                <w:color w:val="1154CC"/>
                <w:spacing w:val="-2"/>
                <w:w w:val="105"/>
                <w:sz w:val="18"/>
                <w:szCs w:val="18"/>
                <w:u w:val="single" w:color="1154CC"/>
                <w:lang w:val="uk-UA"/>
              </w:rPr>
              <w:t>pidpriemnictva-ta</w:t>
            </w:r>
            <w:proofErr w:type="spellEnd"/>
            <w:r w:rsidR="007F5E18" w:rsidRPr="00B80DC3">
              <w:rPr>
                <w:rFonts w:ascii="Times New Roman" w:hAnsi="Times New Roman" w:cs="Times New Roman"/>
                <w:color w:val="1154CC"/>
                <w:spacing w:val="-2"/>
                <w:w w:val="105"/>
                <w:sz w:val="18"/>
                <w:szCs w:val="18"/>
                <w:u w:val="single" w:color="1154CC"/>
                <w:lang w:val="uk-UA"/>
              </w:rPr>
              <w:t>-</w:t>
            </w:r>
            <w:r w:rsidRPr="00B80DC3">
              <w:rPr>
                <w:rFonts w:ascii="Times New Roman" w:hAnsi="Times New Roman" w:cs="Times New Roman"/>
                <w:color w:val="1154CC"/>
                <w:spacing w:val="-2"/>
                <w:w w:val="105"/>
                <w:sz w:val="18"/>
                <w:szCs w:val="18"/>
                <w:u w:val="single" w:color="1154CC"/>
                <w:lang w:val="uk-UA"/>
              </w:rPr>
              <w:fldChar w:fldCharType="end"/>
            </w:r>
            <w:r w:rsidR="007F5E18"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272" w:author="geyko.om@gmail.com" w:date="2024-06-20T15:34:00Z">
                  <w:rPr/>
                </w:rPrChange>
              </w:rPr>
              <w:instrText xml:space="preserve"> </w:instrText>
            </w:r>
            <w:r w:rsidRPr="00B80DC3">
              <w:rPr>
                <w:lang w:val="uk-UA"/>
              </w:rPr>
              <w:instrText>HYPERLINK</w:instrText>
            </w:r>
            <w:r w:rsidRPr="00B80DC3">
              <w:rPr>
                <w:lang w:val="uk-UA"/>
                <w:rPrChange w:id="273" w:author="geyko.om@gmail.com" w:date="2024-06-20T15:34:00Z">
                  <w:rPr/>
                </w:rPrChange>
              </w:rPr>
              <w:instrText xml:space="preserve"> "</w:instrText>
            </w:r>
            <w:r w:rsidRPr="00B80DC3">
              <w:rPr>
                <w:lang w:val="uk-UA"/>
              </w:rPr>
              <w:instrText>https</w:instrText>
            </w:r>
            <w:r w:rsidRPr="00B80DC3">
              <w:rPr>
                <w:lang w:val="uk-UA"/>
                <w:rPrChange w:id="274" w:author="geyko.om@gmail.com" w:date="2024-06-20T15:34:00Z">
                  <w:rPr/>
                </w:rPrChange>
              </w:rPr>
              <w:instrText>://</w:instrText>
            </w:r>
            <w:r w:rsidRPr="00B80DC3">
              <w:rPr>
                <w:lang w:val="uk-UA"/>
              </w:rPr>
              <w:instrText>business</w:instrText>
            </w:r>
            <w:r w:rsidRPr="00B80DC3">
              <w:rPr>
                <w:lang w:val="uk-UA"/>
                <w:rPrChange w:id="275" w:author="geyko.om@gmail.com" w:date="2024-06-20T15:34:00Z">
                  <w:rPr/>
                </w:rPrChange>
              </w:rPr>
              <w:instrText>.</w:instrText>
            </w:r>
            <w:r w:rsidRPr="00B80DC3">
              <w:rPr>
                <w:lang w:val="uk-UA"/>
              </w:rPr>
              <w:instrText>diia</w:instrText>
            </w:r>
            <w:r w:rsidRPr="00B80DC3">
              <w:rPr>
                <w:lang w:val="uk-UA"/>
                <w:rPrChange w:id="276" w:author="geyko.om@gmail.com" w:date="2024-06-20T15:34:00Z">
                  <w:rPr/>
                </w:rPrChange>
              </w:rPr>
              <w:instrText>.</w:instrText>
            </w:r>
            <w:r w:rsidRPr="00B80DC3">
              <w:rPr>
                <w:lang w:val="uk-UA"/>
              </w:rPr>
              <w:instrText>gov</w:instrText>
            </w:r>
            <w:r w:rsidRPr="00B80DC3">
              <w:rPr>
                <w:lang w:val="uk-UA"/>
                <w:rPrChange w:id="277" w:author="geyko.om@gmail.com" w:date="2024-06-20T15:34:00Z">
                  <w:rPr/>
                </w:rPrChange>
              </w:rPr>
              <w:instrText>.</w:instrText>
            </w:r>
            <w:r w:rsidRPr="00B80DC3">
              <w:rPr>
                <w:lang w:val="uk-UA"/>
              </w:rPr>
              <w:instrText>ua</w:instrText>
            </w:r>
            <w:r w:rsidRPr="00B80DC3">
              <w:rPr>
                <w:lang w:val="uk-UA"/>
                <w:rPrChange w:id="278" w:author="geyko.om@gmail.com" w:date="2024-06-20T15:34:00Z">
                  <w:rPr/>
                </w:rPrChange>
              </w:rPr>
              <w:instrText>/</w:instrText>
            </w:r>
            <w:r w:rsidRPr="00B80DC3">
              <w:rPr>
                <w:lang w:val="uk-UA"/>
              </w:rPr>
              <w:instrText>cases</w:instrText>
            </w:r>
            <w:r w:rsidRPr="00B80DC3">
              <w:rPr>
                <w:lang w:val="uk-UA"/>
                <w:rPrChange w:id="279" w:author="geyko.om@gmail.com" w:date="2024-06-20T15:34:00Z">
                  <w:rPr/>
                </w:rPrChange>
              </w:rPr>
              <w:instrText>/</w:instrText>
            </w:r>
            <w:r w:rsidRPr="00B80DC3">
              <w:rPr>
                <w:lang w:val="uk-UA"/>
              </w:rPr>
              <w:instrText>iniciativi</w:instrText>
            </w:r>
            <w:r w:rsidRPr="00B80DC3">
              <w:rPr>
                <w:lang w:val="uk-UA"/>
                <w:rPrChange w:id="280" w:author="geyko.om@gmail.com" w:date="2024-06-20T15:34:00Z">
                  <w:rPr/>
                </w:rPrChange>
              </w:rPr>
              <w:instrText>/</w:instrText>
            </w:r>
            <w:r w:rsidRPr="00B80DC3">
              <w:rPr>
                <w:lang w:val="uk-UA"/>
              </w:rPr>
              <w:instrText>peremoga</w:instrText>
            </w:r>
            <w:r w:rsidRPr="00B80DC3">
              <w:rPr>
                <w:lang w:val="uk-UA"/>
                <w:rPrChange w:id="281" w:author="geyko.om@gmail.com" w:date="2024-06-20T15:34:00Z">
                  <w:rPr/>
                </w:rPrChange>
              </w:rPr>
              <w:instrText>-</w:instrText>
            </w:r>
            <w:r w:rsidRPr="00B80DC3">
              <w:rPr>
                <w:lang w:val="uk-UA"/>
              </w:rPr>
              <w:instrText>u</w:instrText>
            </w:r>
            <w:r w:rsidRPr="00B80DC3">
              <w:rPr>
                <w:lang w:val="uk-UA"/>
                <w:rPrChange w:id="282" w:author="geyko.om@gmail.com" w:date="2024-06-20T15:34:00Z">
                  <w:rPr/>
                </w:rPrChange>
              </w:rPr>
              <w:instrText>-</w:instrText>
            </w:r>
            <w:r w:rsidRPr="00B80DC3">
              <w:rPr>
                <w:lang w:val="uk-UA"/>
              </w:rPr>
              <w:instrText>business</w:instrText>
            </w:r>
            <w:r w:rsidRPr="00B80DC3">
              <w:rPr>
                <w:lang w:val="uk-UA"/>
                <w:rPrChange w:id="283" w:author="geyko.om@gmail.com" w:date="2024-06-20T15:34:00Z">
                  <w:rPr/>
                </w:rPrChange>
              </w:rPr>
              <w:instrText>-</w:instrText>
            </w:r>
            <w:r w:rsidRPr="00B80DC3">
              <w:rPr>
                <w:lang w:val="uk-UA"/>
              </w:rPr>
              <w:instrText>bridge</w:instrText>
            </w:r>
            <w:r w:rsidRPr="00B80DC3">
              <w:rPr>
                <w:lang w:val="uk-UA"/>
                <w:rPrChange w:id="284" w:author="geyko.om@gmail.com" w:date="2024-06-20T15:34:00Z">
                  <w:rPr/>
                </w:rPrChange>
              </w:rPr>
              <w:instrText>-</w:instrText>
            </w:r>
            <w:r w:rsidRPr="00B80DC3">
              <w:rPr>
                <w:lang w:val="uk-UA"/>
              </w:rPr>
              <w:instrText>ofis</w:instrText>
            </w:r>
            <w:r w:rsidRPr="00B80DC3">
              <w:rPr>
                <w:lang w:val="uk-UA"/>
                <w:rPrChange w:id="285" w:author="geyko.om@gmail.com" w:date="2024-06-20T15:34:00Z">
                  <w:rPr/>
                </w:rPrChange>
              </w:rPr>
              <w:instrText>-</w:instrText>
            </w:r>
            <w:r w:rsidRPr="00B80DC3">
              <w:rPr>
                <w:lang w:val="uk-UA"/>
              </w:rPr>
              <w:instrText>z</w:instrText>
            </w:r>
            <w:r w:rsidRPr="00B80DC3">
              <w:rPr>
                <w:lang w:val="uk-UA"/>
                <w:rPrChange w:id="286" w:author="geyko.om@gmail.com" w:date="2024-06-20T15:34:00Z">
                  <w:rPr/>
                </w:rPrChange>
              </w:rPr>
              <w:instrText>-</w:instrText>
            </w:r>
            <w:r w:rsidRPr="00B80DC3">
              <w:rPr>
                <w:lang w:val="uk-UA"/>
              </w:rPr>
              <w:instrText>rozvitku</w:instrText>
            </w:r>
            <w:r w:rsidRPr="00B80DC3">
              <w:rPr>
                <w:lang w:val="uk-UA"/>
                <w:rPrChange w:id="287" w:author="geyko.om@gmail.com" w:date="2024-06-20T15:34:00Z">
                  <w:rPr/>
                </w:rPrChange>
              </w:rPr>
              <w:instrText>-</w:instrText>
            </w:r>
            <w:r w:rsidRPr="00B80DC3">
              <w:rPr>
                <w:lang w:val="uk-UA"/>
              </w:rPr>
              <w:instrText>pidpriemnictva</w:instrText>
            </w:r>
            <w:r w:rsidRPr="00B80DC3">
              <w:rPr>
                <w:lang w:val="uk-UA"/>
                <w:rPrChange w:id="288" w:author="geyko.om@gmail.com" w:date="2024-06-20T15:34:00Z">
                  <w:rPr/>
                </w:rPrChange>
              </w:rPr>
              <w:instrText>-</w:instrText>
            </w:r>
            <w:r w:rsidRPr="00B80DC3">
              <w:rPr>
                <w:lang w:val="uk-UA"/>
              </w:rPr>
              <w:instrText>ta</w:instrText>
            </w:r>
            <w:r w:rsidRPr="00B80DC3">
              <w:rPr>
                <w:lang w:val="uk-UA"/>
                <w:rPrChange w:id="289" w:author="geyko.om@gmail.com" w:date="2024-06-20T15:34:00Z">
                  <w:rPr/>
                </w:rPrChange>
              </w:rPr>
              <w:instrText>-</w:instrText>
            </w:r>
            <w:r w:rsidRPr="00B80DC3">
              <w:rPr>
                <w:lang w:val="uk-UA"/>
              </w:rPr>
              <w:instrText>eksportu</w:instrText>
            </w:r>
            <w:r w:rsidRPr="00B80DC3">
              <w:rPr>
                <w:lang w:val="uk-UA"/>
                <w:rPrChange w:id="290" w:author="geyko.om@gmail.com" w:date="2024-06-20T15:34:00Z">
                  <w:rPr/>
                </w:rPrChange>
              </w:rPr>
              <w:instrText>-</w:instrText>
            </w:r>
            <w:r w:rsidRPr="00B80DC3">
              <w:rPr>
                <w:lang w:val="uk-UA"/>
              </w:rPr>
              <w:instrText>spilno</w:instrText>
            </w:r>
            <w:r w:rsidRPr="00B80DC3">
              <w:rPr>
                <w:lang w:val="uk-UA"/>
                <w:rPrChange w:id="291" w:author="geyko.om@gmail.com" w:date="2024-06-20T15:34:00Z">
                  <w:rPr/>
                </w:rPrChange>
              </w:rPr>
              <w:instrText>-</w:instrText>
            </w:r>
            <w:r w:rsidRPr="00B80DC3">
              <w:rPr>
                <w:lang w:val="uk-UA"/>
              </w:rPr>
              <w:instrText>z</w:instrText>
            </w:r>
            <w:r w:rsidRPr="00B80DC3">
              <w:rPr>
                <w:lang w:val="uk-UA"/>
                <w:rPrChange w:id="292" w:author="geyko.om@gmail.com" w:date="2024-06-20T15:34:00Z">
                  <w:rPr/>
                </w:rPrChange>
              </w:rPr>
              <w:instrText>-</w:instrText>
            </w:r>
            <w:r w:rsidRPr="00B80DC3">
              <w:rPr>
                <w:lang w:val="uk-UA"/>
              </w:rPr>
              <w:instrText>partnerami</w:instrText>
            </w:r>
            <w:r w:rsidRPr="00B80DC3">
              <w:rPr>
                <w:lang w:val="uk-UA"/>
                <w:rPrChange w:id="293" w:author="geyko.om@gmail.com" w:date="2024-06-20T15:34:00Z">
                  <w:rPr/>
                </w:rPrChange>
              </w:rPr>
              <w:instrText>-</w:instrText>
            </w:r>
            <w:r w:rsidRPr="00B80DC3">
              <w:rPr>
                <w:lang w:val="uk-UA"/>
              </w:rPr>
              <w:instrText>zalucae</w:instrText>
            </w:r>
            <w:r w:rsidRPr="00B80DC3">
              <w:rPr>
                <w:lang w:val="uk-UA"/>
                <w:rPrChange w:id="294" w:author="geyko.om@gmail.com" w:date="2024-06-20T15:34:00Z">
                  <w:rPr/>
                </w:rPrChange>
              </w:rPr>
              <w:instrText>-375-</w:instrText>
            </w:r>
            <w:r w:rsidRPr="00B80DC3">
              <w:rPr>
                <w:lang w:val="uk-UA"/>
              </w:rPr>
              <w:instrText>mln</w:instrText>
            </w:r>
            <w:r w:rsidRPr="00B80DC3">
              <w:rPr>
                <w:lang w:val="uk-UA"/>
                <w:rPrChange w:id="295" w:author="geyko.om@gmail.com" w:date="2024-06-20T15:34:00Z">
                  <w:rPr/>
                </w:rPrChange>
              </w:rPr>
              <w:instrText>-</w:instrText>
            </w:r>
            <w:r w:rsidRPr="00B80DC3">
              <w:rPr>
                <w:lang w:val="uk-UA"/>
              </w:rPr>
              <w:instrText>evro</w:instrText>
            </w:r>
            <w:r w:rsidRPr="00B80DC3">
              <w:rPr>
                <w:lang w:val="uk-UA"/>
                <w:rPrChange w:id="296" w:author="geyko.om@gmail.com" w:date="2024-06-20T15:34:00Z">
                  <w:rPr/>
                </w:rPrChange>
              </w:rPr>
              <w:instrText>-</w:instrText>
            </w:r>
            <w:r w:rsidRPr="00B80DC3">
              <w:rPr>
                <w:lang w:val="uk-UA"/>
              </w:rPr>
              <w:instrText>dla</w:instrText>
            </w:r>
            <w:r w:rsidRPr="00B80DC3">
              <w:rPr>
                <w:lang w:val="uk-UA"/>
                <w:rPrChange w:id="297" w:author="geyko.om@gmail.com" w:date="2024-06-20T15:34:00Z">
                  <w:rPr/>
                </w:rPrChange>
              </w:rPr>
              <w:instrText>-</w:instrText>
            </w:r>
            <w:r w:rsidRPr="00B80DC3">
              <w:rPr>
                <w:lang w:val="uk-UA"/>
              </w:rPr>
              <w:instrText>ukrainskogo</w:instrText>
            </w:r>
            <w:r w:rsidRPr="00B80DC3">
              <w:rPr>
                <w:lang w:val="uk-UA"/>
                <w:rPrChange w:id="298" w:author="geyko.om@gmail.com" w:date="2024-06-20T15:34:00Z">
                  <w:rPr/>
                </w:rPrChange>
              </w:rPr>
              <w:instrText>-</w:instrText>
            </w:r>
            <w:r w:rsidRPr="00B80DC3">
              <w:rPr>
                <w:lang w:val="uk-UA"/>
              </w:rPr>
              <w:instrText>biznesu</w:instrText>
            </w:r>
            <w:r w:rsidRPr="00B80DC3">
              <w:rPr>
                <w:lang w:val="uk-UA"/>
                <w:rPrChange w:id="299" w:author="geyko.om@gmail.com" w:date="2024-06-20T15:34:00Z">
                  <w:rPr/>
                </w:rPrChange>
              </w:rPr>
              <w:instrText>" \</w:instrText>
            </w:r>
            <w:r w:rsidRPr="00B80DC3">
              <w:rPr>
                <w:lang w:val="uk-UA"/>
              </w:rPr>
              <w:instrText>h</w:instrText>
            </w:r>
            <w:r w:rsidRPr="00B80DC3">
              <w:rPr>
                <w:lang w:val="uk-UA"/>
                <w:rPrChange w:id="300" w:author="geyko.om@gmail.com" w:date="2024-06-20T15:34:00Z">
                  <w:rPr/>
                </w:rPrChange>
              </w:rPr>
              <w:instrText xml:space="preserve"> </w:instrText>
            </w:r>
            <w:r w:rsidRPr="00B80DC3">
              <w:rPr>
                <w:lang w:val="uk-UA"/>
              </w:rPr>
              <w:fldChar w:fldCharType="separate"/>
            </w:r>
            <w:proofErr w:type="spellStart"/>
            <w:r w:rsidR="007F5E18" w:rsidRPr="00B80DC3">
              <w:rPr>
                <w:rFonts w:ascii="Times New Roman" w:hAnsi="Times New Roman" w:cs="Times New Roman"/>
                <w:color w:val="1154CC"/>
                <w:spacing w:val="-2"/>
                <w:w w:val="105"/>
                <w:sz w:val="18"/>
                <w:szCs w:val="18"/>
                <w:u w:val="single" w:color="1154CC"/>
                <w:lang w:val="uk-UA"/>
              </w:rPr>
              <w:t>eksportu</w:t>
            </w:r>
            <w:proofErr w:type="spellEnd"/>
            <w:r w:rsidR="007F5E18" w:rsidRPr="00B80DC3">
              <w:rPr>
                <w:rFonts w:ascii="Times New Roman" w:hAnsi="Times New Roman" w:cs="Times New Roman"/>
                <w:color w:val="1154CC"/>
                <w:spacing w:val="-2"/>
                <w:w w:val="105"/>
                <w:sz w:val="18"/>
                <w:szCs w:val="18"/>
                <w:u w:val="single" w:color="1154CC"/>
                <w:lang w:val="uk-UA"/>
              </w:rPr>
              <w:t>-</w:t>
            </w:r>
            <w:proofErr w:type="spellStart"/>
            <w:r w:rsidR="007F5E18" w:rsidRPr="00B80DC3">
              <w:rPr>
                <w:rFonts w:ascii="Times New Roman" w:hAnsi="Times New Roman" w:cs="Times New Roman"/>
                <w:color w:val="1154CC"/>
                <w:spacing w:val="-2"/>
                <w:w w:val="105"/>
                <w:sz w:val="18"/>
                <w:szCs w:val="18"/>
                <w:u w:val="single" w:color="1154CC"/>
                <w:lang w:val="uk-UA"/>
              </w:rPr>
              <w:t>spilno</w:t>
            </w:r>
            <w:proofErr w:type="spellEnd"/>
            <w:r w:rsidR="007F5E18" w:rsidRPr="00B80DC3">
              <w:rPr>
                <w:rFonts w:ascii="Times New Roman" w:hAnsi="Times New Roman" w:cs="Times New Roman"/>
                <w:color w:val="1154CC"/>
                <w:spacing w:val="-2"/>
                <w:w w:val="105"/>
                <w:sz w:val="18"/>
                <w:szCs w:val="18"/>
                <w:u w:val="single" w:color="1154CC"/>
                <w:lang w:val="uk-UA"/>
              </w:rPr>
              <w:t>-z-</w:t>
            </w:r>
            <w:r w:rsidRPr="00B80DC3">
              <w:rPr>
                <w:rFonts w:ascii="Times New Roman" w:hAnsi="Times New Roman" w:cs="Times New Roman"/>
                <w:color w:val="1154CC"/>
                <w:spacing w:val="-2"/>
                <w:w w:val="105"/>
                <w:sz w:val="18"/>
                <w:szCs w:val="18"/>
                <w:u w:val="single" w:color="1154CC"/>
                <w:lang w:val="uk-UA"/>
              </w:rPr>
              <w:fldChar w:fldCharType="end"/>
            </w:r>
            <w:r w:rsidR="007F5E18"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301" w:author="geyko.om@gmail.com" w:date="2024-06-20T15:34:00Z">
                  <w:rPr/>
                </w:rPrChange>
              </w:rPr>
              <w:instrText xml:space="preserve"> </w:instrText>
            </w:r>
            <w:r w:rsidRPr="00B80DC3">
              <w:rPr>
                <w:lang w:val="uk-UA"/>
              </w:rPr>
              <w:instrText>HYPERLINK</w:instrText>
            </w:r>
            <w:r w:rsidRPr="00B80DC3">
              <w:rPr>
                <w:lang w:val="uk-UA"/>
                <w:rPrChange w:id="302" w:author="geyko.om@gmail.com" w:date="2024-06-20T15:34:00Z">
                  <w:rPr/>
                </w:rPrChange>
              </w:rPr>
              <w:instrText xml:space="preserve"> "</w:instrText>
            </w:r>
            <w:r w:rsidRPr="00B80DC3">
              <w:rPr>
                <w:lang w:val="uk-UA"/>
              </w:rPr>
              <w:instrText>https</w:instrText>
            </w:r>
            <w:r w:rsidRPr="00B80DC3">
              <w:rPr>
                <w:lang w:val="uk-UA"/>
                <w:rPrChange w:id="303" w:author="geyko.om@gmail.com" w:date="2024-06-20T15:34:00Z">
                  <w:rPr/>
                </w:rPrChange>
              </w:rPr>
              <w:instrText>://</w:instrText>
            </w:r>
            <w:r w:rsidRPr="00B80DC3">
              <w:rPr>
                <w:lang w:val="uk-UA"/>
              </w:rPr>
              <w:instrText>business</w:instrText>
            </w:r>
            <w:r w:rsidRPr="00B80DC3">
              <w:rPr>
                <w:lang w:val="uk-UA"/>
                <w:rPrChange w:id="304" w:author="geyko.om@gmail.com" w:date="2024-06-20T15:34:00Z">
                  <w:rPr/>
                </w:rPrChange>
              </w:rPr>
              <w:instrText>.</w:instrText>
            </w:r>
            <w:r w:rsidRPr="00B80DC3">
              <w:rPr>
                <w:lang w:val="uk-UA"/>
              </w:rPr>
              <w:instrText>diia</w:instrText>
            </w:r>
            <w:r w:rsidRPr="00B80DC3">
              <w:rPr>
                <w:lang w:val="uk-UA"/>
                <w:rPrChange w:id="305" w:author="geyko.om@gmail.com" w:date="2024-06-20T15:34:00Z">
                  <w:rPr/>
                </w:rPrChange>
              </w:rPr>
              <w:instrText>.</w:instrText>
            </w:r>
            <w:r w:rsidRPr="00B80DC3">
              <w:rPr>
                <w:lang w:val="uk-UA"/>
              </w:rPr>
              <w:instrText>gov</w:instrText>
            </w:r>
            <w:r w:rsidRPr="00B80DC3">
              <w:rPr>
                <w:lang w:val="uk-UA"/>
                <w:rPrChange w:id="306" w:author="geyko.om@gmail.com" w:date="2024-06-20T15:34:00Z">
                  <w:rPr/>
                </w:rPrChange>
              </w:rPr>
              <w:instrText>.</w:instrText>
            </w:r>
            <w:r w:rsidRPr="00B80DC3">
              <w:rPr>
                <w:lang w:val="uk-UA"/>
              </w:rPr>
              <w:instrText>ua</w:instrText>
            </w:r>
            <w:r w:rsidRPr="00B80DC3">
              <w:rPr>
                <w:lang w:val="uk-UA"/>
                <w:rPrChange w:id="307" w:author="geyko.om@gmail.com" w:date="2024-06-20T15:34:00Z">
                  <w:rPr/>
                </w:rPrChange>
              </w:rPr>
              <w:instrText>/</w:instrText>
            </w:r>
            <w:r w:rsidRPr="00B80DC3">
              <w:rPr>
                <w:lang w:val="uk-UA"/>
              </w:rPr>
              <w:instrText>cases</w:instrText>
            </w:r>
            <w:r w:rsidRPr="00B80DC3">
              <w:rPr>
                <w:lang w:val="uk-UA"/>
                <w:rPrChange w:id="308" w:author="geyko.om@gmail.com" w:date="2024-06-20T15:34:00Z">
                  <w:rPr/>
                </w:rPrChange>
              </w:rPr>
              <w:instrText>/</w:instrText>
            </w:r>
            <w:r w:rsidRPr="00B80DC3">
              <w:rPr>
                <w:lang w:val="uk-UA"/>
              </w:rPr>
              <w:instrText>iniciativi</w:instrText>
            </w:r>
            <w:r w:rsidRPr="00B80DC3">
              <w:rPr>
                <w:lang w:val="uk-UA"/>
                <w:rPrChange w:id="309" w:author="geyko.om@gmail.com" w:date="2024-06-20T15:34:00Z">
                  <w:rPr/>
                </w:rPrChange>
              </w:rPr>
              <w:instrText>/</w:instrText>
            </w:r>
            <w:r w:rsidRPr="00B80DC3">
              <w:rPr>
                <w:lang w:val="uk-UA"/>
              </w:rPr>
              <w:instrText>peremoga</w:instrText>
            </w:r>
            <w:r w:rsidRPr="00B80DC3">
              <w:rPr>
                <w:lang w:val="uk-UA"/>
                <w:rPrChange w:id="310" w:author="geyko.om@gmail.com" w:date="2024-06-20T15:34:00Z">
                  <w:rPr/>
                </w:rPrChange>
              </w:rPr>
              <w:instrText>-</w:instrText>
            </w:r>
            <w:r w:rsidRPr="00B80DC3">
              <w:rPr>
                <w:lang w:val="uk-UA"/>
              </w:rPr>
              <w:instrText>u</w:instrText>
            </w:r>
            <w:r w:rsidRPr="00B80DC3">
              <w:rPr>
                <w:lang w:val="uk-UA"/>
                <w:rPrChange w:id="311" w:author="geyko.om@gmail.com" w:date="2024-06-20T15:34:00Z">
                  <w:rPr/>
                </w:rPrChange>
              </w:rPr>
              <w:instrText>-</w:instrText>
            </w:r>
            <w:r w:rsidRPr="00B80DC3">
              <w:rPr>
                <w:lang w:val="uk-UA"/>
              </w:rPr>
              <w:instrText>business</w:instrText>
            </w:r>
            <w:r w:rsidRPr="00B80DC3">
              <w:rPr>
                <w:lang w:val="uk-UA"/>
                <w:rPrChange w:id="312" w:author="geyko.om@gmail.com" w:date="2024-06-20T15:34:00Z">
                  <w:rPr/>
                </w:rPrChange>
              </w:rPr>
              <w:instrText>-</w:instrText>
            </w:r>
            <w:r w:rsidRPr="00B80DC3">
              <w:rPr>
                <w:lang w:val="uk-UA"/>
              </w:rPr>
              <w:instrText>bridge</w:instrText>
            </w:r>
            <w:r w:rsidRPr="00B80DC3">
              <w:rPr>
                <w:lang w:val="uk-UA"/>
                <w:rPrChange w:id="313" w:author="geyko.om@gmail.com" w:date="2024-06-20T15:34:00Z">
                  <w:rPr/>
                </w:rPrChange>
              </w:rPr>
              <w:instrText>-</w:instrText>
            </w:r>
            <w:r w:rsidRPr="00B80DC3">
              <w:rPr>
                <w:lang w:val="uk-UA"/>
              </w:rPr>
              <w:instrText>ofis</w:instrText>
            </w:r>
            <w:r w:rsidRPr="00B80DC3">
              <w:rPr>
                <w:lang w:val="uk-UA"/>
                <w:rPrChange w:id="314" w:author="geyko.om@gmail.com" w:date="2024-06-20T15:34:00Z">
                  <w:rPr/>
                </w:rPrChange>
              </w:rPr>
              <w:instrText>-</w:instrText>
            </w:r>
            <w:r w:rsidRPr="00B80DC3">
              <w:rPr>
                <w:lang w:val="uk-UA"/>
              </w:rPr>
              <w:instrText>z</w:instrText>
            </w:r>
            <w:r w:rsidRPr="00B80DC3">
              <w:rPr>
                <w:lang w:val="uk-UA"/>
                <w:rPrChange w:id="315" w:author="geyko.om@gmail.com" w:date="2024-06-20T15:34:00Z">
                  <w:rPr/>
                </w:rPrChange>
              </w:rPr>
              <w:instrText>-</w:instrText>
            </w:r>
            <w:r w:rsidRPr="00B80DC3">
              <w:rPr>
                <w:lang w:val="uk-UA"/>
              </w:rPr>
              <w:instrText>rozvitku</w:instrText>
            </w:r>
            <w:r w:rsidRPr="00B80DC3">
              <w:rPr>
                <w:lang w:val="uk-UA"/>
                <w:rPrChange w:id="316" w:author="geyko.om@gmail.com" w:date="2024-06-20T15:34:00Z">
                  <w:rPr/>
                </w:rPrChange>
              </w:rPr>
              <w:instrText>-</w:instrText>
            </w:r>
            <w:r w:rsidRPr="00B80DC3">
              <w:rPr>
                <w:lang w:val="uk-UA"/>
              </w:rPr>
              <w:instrText>pidpriemnictva</w:instrText>
            </w:r>
            <w:r w:rsidRPr="00B80DC3">
              <w:rPr>
                <w:lang w:val="uk-UA"/>
                <w:rPrChange w:id="317" w:author="geyko.om@gmail.com" w:date="2024-06-20T15:34:00Z">
                  <w:rPr/>
                </w:rPrChange>
              </w:rPr>
              <w:instrText>-</w:instrText>
            </w:r>
            <w:r w:rsidRPr="00B80DC3">
              <w:rPr>
                <w:lang w:val="uk-UA"/>
              </w:rPr>
              <w:instrText>ta</w:instrText>
            </w:r>
            <w:r w:rsidRPr="00B80DC3">
              <w:rPr>
                <w:lang w:val="uk-UA"/>
                <w:rPrChange w:id="318" w:author="geyko.om@gmail.com" w:date="2024-06-20T15:34:00Z">
                  <w:rPr/>
                </w:rPrChange>
              </w:rPr>
              <w:instrText>-</w:instrText>
            </w:r>
            <w:r w:rsidRPr="00B80DC3">
              <w:rPr>
                <w:lang w:val="uk-UA"/>
              </w:rPr>
              <w:instrText>eksportu</w:instrText>
            </w:r>
            <w:r w:rsidRPr="00B80DC3">
              <w:rPr>
                <w:lang w:val="uk-UA"/>
                <w:rPrChange w:id="319" w:author="geyko.om@gmail.com" w:date="2024-06-20T15:34:00Z">
                  <w:rPr/>
                </w:rPrChange>
              </w:rPr>
              <w:instrText>-</w:instrText>
            </w:r>
            <w:r w:rsidRPr="00B80DC3">
              <w:rPr>
                <w:lang w:val="uk-UA"/>
              </w:rPr>
              <w:instrText>spilno</w:instrText>
            </w:r>
            <w:r w:rsidRPr="00B80DC3">
              <w:rPr>
                <w:lang w:val="uk-UA"/>
                <w:rPrChange w:id="320" w:author="geyko.om@gmail.com" w:date="2024-06-20T15:34:00Z">
                  <w:rPr/>
                </w:rPrChange>
              </w:rPr>
              <w:instrText>-</w:instrText>
            </w:r>
            <w:r w:rsidRPr="00B80DC3">
              <w:rPr>
                <w:lang w:val="uk-UA"/>
              </w:rPr>
              <w:instrText>z</w:instrText>
            </w:r>
            <w:r w:rsidRPr="00B80DC3">
              <w:rPr>
                <w:lang w:val="uk-UA"/>
                <w:rPrChange w:id="321" w:author="geyko.om@gmail.com" w:date="2024-06-20T15:34:00Z">
                  <w:rPr/>
                </w:rPrChange>
              </w:rPr>
              <w:instrText>-</w:instrText>
            </w:r>
            <w:r w:rsidRPr="00B80DC3">
              <w:rPr>
                <w:lang w:val="uk-UA"/>
              </w:rPr>
              <w:instrText>partnerami</w:instrText>
            </w:r>
            <w:r w:rsidRPr="00B80DC3">
              <w:rPr>
                <w:lang w:val="uk-UA"/>
                <w:rPrChange w:id="322" w:author="geyko.om@gmail.com" w:date="2024-06-20T15:34:00Z">
                  <w:rPr/>
                </w:rPrChange>
              </w:rPr>
              <w:instrText>-</w:instrText>
            </w:r>
            <w:r w:rsidRPr="00B80DC3">
              <w:rPr>
                <w:lang w:val="uk-UA"/>
              </w:rPr>
              <w:instrText>zalucae</w:instrText>
            </w:r>
            <w:r w:rsidRPr="00B80DC3">
              <w:rPr>
                <w:lang w:val="uk-UA"/>
                <w:rPrChange w:id="323" w:author="geyko.om@gmail.com" w:date="2024-06-20T15:34:00Z">
                  <w:rPr/>
                </w:rPrChange>
              </w:rPr>
              <w:instrText>-375-</w:instrText>
            </w:r>
            <w:r w:rsidRPr="00B80DC3">
              <w:rPr>
                <w:lang w:val="uk-UA"/>
              </w:rPr>
              <w:instrText>mln</w:instrText>
            </w:r>
            <w:r w:rsidRPr="00B80DC3">
              <w:rPr>
                <w:lang w:val="uk-UA"/>
                <w:rPrChange w:id="324" w:author="geyko.om@gmail.com" w:date="2024-06-20T15:34:00Z">
                  <w:rPr/>
                </w:rPrChange>
              </w:rPr>
              <w:instrText>-</w:instrText>
            </w:r>
            <w:r w:rsidRPr="00B80DC3">
              <w:rPr>
                <w:lang w:val="uk-UA"/>
              </w:rPr>
              <w:instrText>evro</w:instrText>
            </w:r>
            <w:r w:rsidRPr="00B80DC3">
              <w:rPr>
                <w:lang w:val="uk-UA"/>
                <w:rPrChange w:id="325" w:author="geyko.om@gmail.com" w:date="2024-06-20T15:34:00Z">
                  <w:rPr/>
                </w:rPrChange>
              </w:rPr>
              <w:instrText>-</w:instrText>
            </w:r>
            <w:r w:rsidRPr="00B80DC3">
              <w:rPr>
                <w:lang w:val="uk-UA"/>
              </w:rPr>
              <w:instrText>dla</w:instrText>
            </w:r>
            <w:r w:rsidRPr="00B80DC3">
              <w:rPr>
                <w:lang w:val="uk-UA"/>
                <w:rPrChange w:id="326" w:author="geyko.om@gmail.com" w:date="2024-06-20T15:34:00Z">
                  <w:rPr/>
                </w:rPrChange>
              </w:rPr>
              <w:instrText>-</w:instrText>
            </w:r>
            <w:r w:rsidRPr="00B80DC3">
              <w:rPr>
                <w:lang w:val="uk-UA"/>
              </w:rPr>
              <w:instrText>ukrainskogo</w:instrText>
            </w:r>
            <w:r w:rsidRPr="00B80DC3">
              <w:rPr>
                <w:lang w:val="uk-UA"/>
                <w:rPrChange w:id="327" w:author="geyko.om@gmail.com" w:date="2024-06-20T15:34:00Z">
                  <w:rPr/>
                </w:rPrChange>
              </w:rPr>
              <w:instrText>-</w:instrText>
            </w:r>
            <w:r w:rsidRPr="00B80DC3">
              <w:rPr>
                <w:lang w:val="uk-UA"/>
              </w:rPr>
              <w:instrText>biznesu</w:instrText>
            </w:r>
            <w:r w:rsidRPr="00B80DC3">
              <w:rPr>
                <w:lang w:val="uk-UA"/>
                <w:rPrChange w:id="328" w:author="geyko.om@gmail.com" w:date="2024-06-20T15:34:00Z">
                  <w:rPr/>
                </w:rPrChange>
              </w:rPr>
              <w:instrText>" \</w:instrText>
            </w:r>
            <w:r w:rsidRPr="00B80DC3">
              <w:rPr>
                <w:lang w:val="uk-UA"/>
              </w:rPr>
              <w:instrText>h</w:instrText>
            </w:r>
            <w:r w:rsidRPr="00B80DC3">
              <w:rPr>
                <w:lang w:val="uk-UA"/>
                <w:rPrChange w:id="329" w:author="geyko.om@gmail.com" w:date="2024-06-20T15:34:00Z">
                  <w:rPr/>
                </w:rPrChange>
              </w:rPr>
              <w:instrText xml:space="preserve"> </w:instrText>
            </w:r>
            <w:r w:rsidRPr="00B80DC3">
              <w:rPr>
                <w:lang w:val="uk-UA"/>
              </w:rPr>
              <w:fldChar w:fldCharType="separate"/>
            </w:r>
            <w:proofErr w:type="spellStart"/>
            <w:r w:rsidR="007F5E18" w:rsidRPr="00B80DC3">
              <w:rPr>
                <w:rFonts w:ascii="Times New Roman" w:hAnsi="Times New Roman" w:cs="Times New Roman"/>
                <w:color w:val="1154CC"/>
                <w:spacing w:val="-2"/>
                <w:w w:val="105"/>
                <w:sz w:val="18"/>
                <w:szCs w:val="18"/>
                <w:u w:val="single" w:color="1154CC"/>
                <w:lang w:val="uk-UA"/>
              </w:rPr>
              <w:t>partnerami</w:t>
            </w:r>
            <w:proofErr w:type="spellEnd"/>
            <w:r w:rsidR="007F5E18" w:rsidRPr="00B80DC3">
              <w:rPr>
                <w:rFonts w:ascii="Times New Roman" w:hAnsi="Times New Roman" w:cs="Times New Roman"/>
                <w:color w:val="1154CC"/>
                <w:spacing w:val="-2"/>
                <w:w w:val="105"/>
                <w:sz w:val="18"/>
                <w:szCs w:val="18"/>
                <w:u w:val="single" w:color="1154CC"/>
                <w:lang w:val="uk-UA"/>
              </w:rPr>
              <w:t>-</w:t>
            </w:r>
            <w:r w:rsidRPr="00B80DC3">
              <w:rPr>
                <w:rFonts w:ascii="Times New Roman" w:hAnsi="Times New Roman" w:cs="Times New Roman"/>
                <w:color w:val="1154CC"/>
                <w:spacing w:val="-2"/>
                <w:w w:val="105"/>
                <w:sz w:val="18"/>
                <w:szCs w:val="18"/>
                <w:u w:val="single" w:color="1154CC"/>
                <w:lang w:val="uk-UA"/>
              </w:rPr>
              <w:fldChar w:fldCharType="end"/>
            </w:r>
            <w:r w:rsidR="007F5E18"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330" w:author="geyko.om@gmail.com" w:date="2024-06-20T15:34:00Z">
                  <w:rPr/>
                </w:rPrChange>
              </w:rPr>
              <w:instrText xml:space="preserve"> </w:instrText>
            </w:r>
            <w:r w:rsidRPr="00B80DC3">
              <w:rPr>
                <w:lang w:val="uk-UA"/>
              </w:rPr>
              <w:instrText>HYPERLINK</w:instrText>
            </w:r>
            <w:r w:rsidRPr="00B80DC3">
              <w:rPr>
                <w:lang w:val="uk-UA"/>
                <w:rPrChange w:id="331" w:author="geyko.om@gmail.com" w:date="2024-06-20T15:34:00Z">
                  <w:rPr/>
                </w:rPrChange>
              </w:rPr>
              <w:instrText xml:space="preserve"> "</w:instrText>
            </w:r>
            <w:r w:rsidRPr="00B80DC3">
              <w:rPr>
                <w:lang w:val="uk-UA"/>
              </w:rPr>
              <w:instrText>https</w:instrText>
            </w:r>
            <w:r w:rsidRPr="00B80DC3">
              <w:rPr>
                <w:lang w:val="uk-UA"/>
                <w:rPrChange w:id="332" w:author="geyko.om@gmail.com" w:date="2024-06-20T15:34:00Z">
                  <w:rPr/>
                </w:rPrChange>
              </w:rPr>
              <w:instrText>://</w:instrText>
            </w:r>
            <w:r w:rsidRPr="00B80DC3">
              <w:rPr>
                <w:lang w:val="uk-UA"/>
              </w:rPr>
              <w:instrText>business</w:instrText>
            </w:r>
            <w:r w:rsidRPr="00B80DC3">
              <w:rPr>
                <w:lang w:val="uk-UA"/>
                <w:rPrChange w:id="333" w:author="geyko.om@gmail.com" w:date="2024-06-20T15:34:00Z">
                  <w:rPr/>
                </w:rPrChange>
              </w:rPr>
              <w:instrText>.</w:instrText>
            </w:r>
            <w:r w:rsidRPr="00B80DC3">
              <w:rPr>
                <w:lang w:val="uk-UA"/>
              </w:rPr>
              <w:instrText>diia</w:instrText>
            </w:r>
            <w:r w:rsidRPr="00B80DC3">
              <w:rPr>
                <w:lang w:val="uk-UA"/>
                <w:rPrChange w:id="334" w:author="geyko.om@gmail.com" w:date="2024-06-20T15:34:00Z">
                  <w:rPr/>
                </w:rPrChange>
              </w:rPr>
              <w:instrText>.</w:instrText>
            </w:r>
            <w:r w:rsidRPr="00B80DC3">
              <w:rPr>
                <w:lang w:val="uk-UA"/>
              </w:rPr>
              <w:instrText>gov</w:instrText>
            </w:r>
            <w:r w:rsidRPr="00B80DC3">
              <w:rPr>
                <w:lang w:val="uk-UA"/>
                <w:rPrChange w:id="335" w:author="geyko.om@gmail.com" w:date="2024-06-20T15:34:00Z">
                  <w:rPr/>
                </w:rPrChange>
              </w:rPr>
              <w:instrText>.</w:instrText>
            </w:r>
            <w:r w:rsidRPr="00B80DC3">
              <w:rPr>
                <w:lang w:val="uk-UA"/>
              </w:rPr>
              <w:instrText>ua</w:instrText>
            </w:r>
            <w:r w:rsidRPr="00B80DC3">
              <w:rPr>
                <w:lang w:val="uk-UA"/>
                <w:rPrChange w:id="336" w:author="geyko.om@gmail.com" w:date="2024-06-20T15:34:00Z">
                  <w:rPr/>
                </w:rPrChange>
              </w:rPr>
              <w:instrText>/</w:instrText>
            </w:r>
            <w:r w:rsidRPr="00B80DC3">
              <w:rPr>
                <w:lang w:val="uk-UA"/>
              </w:rPr>
              <w:instrText>cases</w:instrText>
            </w:r>
            <w:r w:rsidRPr="00B80DC3">
              <w:rPr>
                <w:lang w:val="uk-UA"/>
                <w:rPrChange w:id="337" w:author="geyko.om@gmail.com" w:date="2024-06-20T15:34:00Z">
                  <w:rPr/>
                </w:rPrChange>
              </w:rPr>
              <w:instrText>/</w:instrText>
            </w:r>
            <w:r w:rsidRPr="00B80DC3">
              <w:rPr>
                <w:lang w:val="uk-UA"/>
              </w:rPr>
              <w:instrText>iniciativi</w:instrText>
            </w:r>
            <w:r w:rsidRPr="00B80DC3">
              <w:rPr>
                <w:lang w:val="uk-UA"/>
                <w:rPrChange w:id="338" w:author="geyko.om@gmail.com" w:date="2024-06-20T15:34:00Z">
                  <w:rPr/>
                </w:rPrChange>
              </w:rPr>
              <w:instrText>/</w:instrText>
            </w:r>
            <w:r w:rsidRPr="00B80DC3">
              <w:rPr>
                <w:lang w:val="uk-UA"/>
              </w:rPr>
              <w:instrText>peremoga</w:instrText>
            </w:r>
            <w:r w:rsidRPr="00B80DC3">
              <w:rPr>
                <w:lang w:val="uk-UA"/>
                <w:rPrChange w:id="339" w:author="geyko.om@gmail.com" w:date="2024-06-20T15:34:00Z">
                  <w:rPr/>
                </w:rPrChange>
              </w:rPr>
              <w:instrText>-</w:instrText>
            </w:r>
            <w:r w:rsidRPr="00B80DC3">
              <w:rPr>
                <w:lang w:val="uk-UA"/>
              </w:rPr>
              <w:instrText>u</w:instrText>
            </w:r>
            <w:r w:rsidRPr="00B80DC3">
              <w:rPr>
                <w:lang w:val="uk-UA"/>
                <w:rPrChange w:id="340" w:author="geyko.om@gmail.com" w:date="2024-06-20T15:34:00Z">
                  <w:rPr/>
                </w:rPrChange>
              </w:rPr>
              <w:instrText>-</w:instrText>
            </w:r>
            <w:r w:rsidRPr="00B80DC3">
              <w:rPr>
                <w:lang w:val="uk-UA"/>
              </w:rPr>
              <w:instrText>business</w:instrText>
            </w:r>
            <w:r w:rsidRPr="00B80DC3">
              <w:rPr>
                <w:lang w:val="uk-UA"/>
                <w:rPrChange w:id="341" w:author="geyko.om@gmail.com" w:date="2024-06-20T15:34:00Z">
                  <w:rPr/>
                </w:rPrChange>
              </w:rPr>
              <w:instrText>-</w:instrText>
            </w:r>
            <w:r w:rsidRPr="00B80DC3">
              <w:rPr>
                <w:lang w:val="uk-UA"/>
              </w:rPr>
              <w:instrText>bridge</w:instrText>
            </w:r>
            <w:r w:rsidRPr="00B80DC3">
              <w:rPr>
                <w:lang w:val="uk-UA"/>
                <w:rPrChange w:id="342" w:author="geyko.om@gmail.com" w:date="2024-06-20T15:34:00Z">
                  <w:rPr/>
                </w:rPrChange>
              </w:rPr>
              <w:instrText>-</w:instrText>
            </w:r>
            <w:r w:rsidRPr="00B80DC3">
              <w:rPr>
                <w:lang w:val="uk-UA"/>
              </w:rPr>
              <w:instrText>ofis</w:instrText>
            </w:r>
            <w:r w:rsidRPr="00B80DC3">
              <w:rPr>
                <w:lang w:val="uk-UA"/>
                <w:rPrChange w:id="343" w:author="geyko.om@gmail.com" w:date="2024-06-20T15:34:00Z">
                  <w:rPr/>
                </w:rPrChange>
              </w:rPr>
              <w:instrText>-</w:instrText>
            </w:r>
            <w:r w:rsidRPr="00B80DC3">
              <w:rPr>
                <w:lang w:val="uk-UA"/>
              </w:rPr>
              <w:instrText>z</w:instrText>
            </w:r>
            <w:r w:rsidRPr="00B80DC3">
              <w:rPr>
                <w:lang w:val="uk-UA"/>
                <w:rPrChange w:id="344" w:author="geyko.om@gmail.com" w:date="2024-06-20T15:34:00Z">
                  <w:rPr/>
                </w:rPrChange>
              </w:rPr>
              <w:instrText>-</w:instrText>
            </w:r>
            <w:r w:rsidRPr="00B80DC3">
              <w:rPr>
                <w:lang w:val="uk-UA"/>
              </w:rPr>
              <w:instrText>rozvitku</w:instrText>
            </w:r>
            <w:r w:rsidRPr="00B80DC3">
              <w:rPr>
                <w:lang w:val="uk-UA"/>
                <w:rPrChange w:id="345" w:author="geyko.om@gmail.com" w:date="2024-06-20T15:34:00Z">
                  <w:rPr/>
                </w:rPrChange>
              </w:rPr>
              <w:instrText>-</w:instrText>
            </w:r>
            <w:r w:rsidRPr="00B80DC3">
              <w:rPr>
                <w:lang w:val="uk-UA"/>
              </w:rPr>
              <w:instrText>pidpriemnictva</w:instrText>
            </w:r>
            <w:r w:rsidRPr="00B80DC3">
              <w:rPr>
                <w:lang w:val="uk-UA"/>
                <w:rPrChange w:id="346" w:author="geyko.om@gmail.com" w:date="2024-06-20T15:34:00Z">
                  <w:rPr/>
                </w:rPrChange>
              </w:rPr>
              <w:instrText>-</w:instrText>
            </w:r>
            <w:r w:rsidRPr="00B80DC3">
              <w:rPr>
                <w:lang w:val="uk-UA"/>
              </w:rPr>
              <w:instrText>ta</w:instrText>
            </w:r>
            <w:r w:rsidRPr="00B80DC3">
              <w:rPr>
                <w:lang w:val="uk-UA"/>
                <w:rPrChange w:id="347" w:author="geyko.om@gmail.com" w:date="2024-06-20T15:34:00Z">
                  <w:rPr/>
                </w:rPrChange>
              </w:rPr>
              <w:instrText>-</w:instrText>
            </w:r>
            <w:r w:rsidRPr="00B80DC3">
              <w:rPr>
                <w:lang w:val="uk-UA"/>
              </w:rPr>
              <w:instrText>eksportu</w:instrText>
            </w:r>
            <w:r w:rsidRPr="00B80DC3">
              <w:rPr>
                <w:lang w:val="uk-UA"/>
                <w:rPrChange w:id="348" w:author="geyko.om@gmail.com" w:date="2024-06-20T15:34:00Z">
                  <w:rPr/>
                </w:rPrChange>
              </w:rPr>
              <w:instrText>-</w:instrText>
            </w:r>
            <w:r w:rsidRPr="00B80DC3">
              <w:rPr>
                <w:lang w:val="uk-UA"/>
              </w:rPr>
              <w:instrText>spilno</w:instrText>
            </w:r>
            <w:r w:rsidRPr="00B80DC3">
              <w:rPr>
                <w:lang w:val="uk-UA"/>
                <w:rPrChange w:id="349" w:author="geyko.om@gmail.com" w:date="2024-06-20T15:34:00Z">
                  <w:rPr/>
                </w:rPrChange>
              </w:rPr>
              <w:instrText>-</w:instrText>
            </w:r>
            <w:r w:rsidRPr="00B80DC3">
              <w:rPr>
                <w:lang w:val="uk-UA"/>
              </w:rPr>
              <w:instrText>z</w:instrText>
            </w:r>
            <w:r w:rsidRPr="00B80DC3">
              <w:rPr>
                <w:lang w:val="uk-UA"/>
                <w:rPrChange w:id="350" w:author="geyko.om@gmail.com" w:date="2024-06-20T15:34:00Z">
                  <w:rPr/>
                </w:rPrChange>
              </w:rPr>
              <w:instrText>-</w:instrText>
            </w:r>
            <w:r w:rsidRPr="00B80DC3">
              <w:rPr>
                <w:lang w:val="uk-UA"/>
              </w:rPr>
              <w:instrText>partnerami</w:instrText>
            </w:r>
            <w:r w:rsidRPr="00B80DC3">
              <w:rPr>
                <w:lang w:val="uk-UA"/>
                <w:rPrChange w:id="351" w:author="geyko.om@gmail.com" w:date="2024-06-20T15:34:00Z">
                  <w:rPr/>
                </w:rPrChange>
              </w:rPr>
              <w:instrText>-</w:instrText>
            </w:r>
            <w:r w:rsidRPr="00B80DC3">
              <w:rPr>
                <w:lang w:val="uk-UA"/>
              </w:rPr>
              <w:instrText>zalucae</w:instrText>
            </w:r>
            <w:r w:rsidRPr="00B80DC3">
              <w:rPr>
                <w:lang w:val="uk-UA"/>
                <w:rPrChange w:id="352" w:author="geyko.om@gmail.com" w:date="2024-06-20T15:34:00Z">
                  <w:rPr/>
                </w:rPrChange>
              </w:rPr>
              <w:instrText>-375-</w:instrText>
            </w:r>
            <w:r w:rsidRPr="00B80DC3">
              <w:rPr>
                <w:lang w:val="uk-UA"/>
              </w:rPr>
              <w:instrText>mln</w:instrText>
            </w:r>
            <w:r w:rsidRPr="00B80DC3">
              <w:rPr>
                <w:lang w:val="uk-UA"/>
                <w:rPrChange w:id="353" w:author="geyko.om@gmail.com" w:date="2024-06-20T15:34:00Z">
                  <w:rPr/>
                </w:rPrChange>
              </w:rPr>
              <w:instrText>-</w:instrText>
            </w:r>
            <w:r w:rsidRPr="00B80DC3">
              <w:rPr>
                <w:lang w:val="uk-UA"/>
              </w:rPr>
              <w:instrText>evro</w:instrText>
            </w:r>
            <w:r w:rsidRPr="00B80DC3">
              <w:rPr>
                <w:lang w:val="uk-UA"/>
                <w:rPrChange w:id="354" w:author="geyko.om@gmail.com" w:date="2024-06-20T15:34:00Z">
                  <w:rPr/>
                </w:rPrChange>
              </w:rPr>
              <w:instrText>-</w:instrText>
            </w:r>
            <w:r w:rsidRPr="00B80DC3">
              <w:rPr>
                <w:lang w:val="uk-UA"/>
              </w:rPr>
              <w:instrText>dla</w:instrText>
            </w:r>
            <w:r w:rsidRPr="00B80DC3">
              <w:rPr>
                <w:lang w:val="uk-UA"/>
                <w:rPrChange w:id="355" w:author="geyko.om@gmail.com" w:date="2024-06-20T15:34:00Z">
                  <w:rPr/>
                </w:rPrChange>
              </w:rPr>
              <w:instrText>-</w:instrText>
            </w:r>
            <w:r w:rsidRPr="00B80DC3">
              <w:rPr>
                <w:lang w:val="uk-UA"/>
              </w:rPr>
              <w:instrText>ukrainskogo</w:instrText>
            </w:r>
            <w:r w:rsidRPr="00B80DC3">
              <w:rPr>
                <w:lang w:val="uk-UA"/>
                <w:rPrChange w:id="356" w:author="geyko.om@gmail.com" w:date="2024-06-20T15:34:00Z">
                  <w:rPr/>
                </w:rPrChange>
              </w:rPr>
              <w:instrText>-</w:instrText>
            </w:r>
            <w:r w:rsidRPr="00B80DC3">
              <w:rPr>
                <w:lang w:val="uk-UA"/>
              </w:rPr>
              <w:instrText>biznesu</w:instrText>
            </w:r>
            <w:r w:rsidRPr="00B80DC3">
              <w:rPr>
                <w:lang w:val="uk-UA"/>
                <w:rPrChange w:id="357" w:author="geyko.om@gmail.com" w:date="2024-06-20T15:34:00Z">
                  <w:rPr/>
                </w:rPrChange>
              </w:rPr>
              <w:instrText>" \</w:instrText>
            </w:r>
            <w:r w:rsidRPr="00B80DC3">
              <w:rPr>
                <w:lang w:val="uk-UA"/>
              </w:rPr>
              <w:instrText>h</w:instrText>
            </w:r>
            <w:r w:rsidRPr="00B80DC3">
              <w:rPr>
                <w:lang w:val="uk-UA"/>
                <w:rPrChange w:id="358" w:author="geyko.om@gmail.com" w:date="2024-06-20T15:34:00Z">
                  <w:rPr/>
                </w:rPrChange>
              </w:rPr>
              <w:instrText xml:space="preserve"> </w:instrText>
            </w:r>
            <w:r w:rsidRPr="00B80DC3">
              <w:rPr>
                <w:lang w:val="uk-UA"/>
              </w:rPr>
              <w:fldChar w:fldCharType="separate"/>
            </w:r>
            <w:r w:rsidR="007F5E18" w:rsidRPr="00B80DC3">
              <w:rPr>
                <w:rFonts w:ascii="Times New Roman" w:hAnsi="Times New Roman" w:cs="Times New Roman"/>
                <w:color w:val="1154CC"/>
                <w:spacing w:val="-2"/>
                <w:w w:val="105"/>
                <w:sz w:val="18"/>
                <w:szCs w:val="18"/>
                <w:u w:val="single" w:color="1154CC"/>
                <w:lang w:val="uk-UA"/>
              </w:rPr>
              <w:t>zalucae-375-mln-</w:t>
            </w:r>
            <w:r w:rsidRPr="00B80DC3">
              <w:rPr>
                <w:rFonts w:ascii="Times New Roman" w:hAnsi="Times New Roman" w:cs="Times New Roman"/>
                <w:color w:val="1154CC"/>
                <w:spacing w:val="-2"/>
                <w:w w:val="105"/>
                <w:sz w:val="18"/>
                <w:szCs w:val="18"/>
                <w:u w:val="single" w:color="1154CC"/>
                <w:lang w:val="uk-UA"/>
              </w:rPr>
              <w:fldChar w:fldCharType="end"/>
            </w:r>
            <w:r w:rsidR="007F5E18"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359" w:author="geyko.om@gmail.com" w:date="2024-06-20T15:34:00Z">
                  <w:rPr/>
                </w:rPrChange>
              </w:rPr>
              <w:instrText xml:space="preserve"> </w:instrText>
            </w:r>
            <w:r w:rsidRPr="00B80DC3">
              <w:rPr>
                <w:lang w:val="uk-UA"/>
              </w:rPr>
              <w:instrText>HYPERLINK</w:instrText>
            </w:r>
            <w:r w:rsidRPr="00B80DC3">
              <w:rPr>
                <w:lang w:val="uk-UA"/>
                <w:rPrChange w:id="360" w:author="geyko.om@gmail.com" w:date="2024-06-20T15:34:00Z">
                  <w:rPr/>
                </w:rPrChange>
              </w:rPr>
              <w:instrText xml:space="preserve"> "</w:instrText>
            </w:r>
            <w:r w:rsidRPr="00B80DC3">
              <w:rPr>
                <w:lang w:val="uk-UA"/>
              </w:rPr>
              <w:instrText>https</w:instrText>
            </w:r>
            <w:r w:rsidRPr="00B80DC3">
              <w:rPr>
                <w:lang w:val="uk-UA"/>
                <w:rPrChange w:id="361" w:author="geyko.om@gmail.com" w:date="2024-06-20T15:34:00Z">
                  <w:rPr/>
                </w:rPrChange>
              </w:rPr>
              <w:instrText>://</w:instrText>
            </w:r>
            <w:r w:rsidRPr="00B80DC3">
              <w:rPr>
                <w:lang w:val="uk-UA"/>
              </w:rPr>
              <w:instrText>business</w:instrText>
            </w:r>
            <w:r w:rsidRPr="00B80DC3">
              <w:rPr>
                <w:lang w:val="uk-UA"/>
                <w:rPrChange w:id="362" w:author="geyko.om@gmail.com" w:date="2024-06-20T15:34:00Z">
                  <w:rPr/>
                </w:rPrChange>
              </w:rPr>
              <w:instrText>.</w:instrText>
            </w:r>
            <w:r w:rsidRPr="00B80DC3">
              <w:rPr>
                <w:lang w:val="uk-UA"/>
              </w:rPr>
              <w:instrText>diia</w:instrText>
            </w:r>
            <w:r w:rsidRPr="00B80DC3">
              <w:rPr>
                <w:lang w:val="uk-UA"/>
                <w:rPrChange w:id="363" w:author="geyko.om@gmail.com" w:date="2024-06-20T15:34:00Z">
                  <w:rPr/>
                </w:rPrChange>
              </w:rPr>
              <w:instrText>.</w:instrText>
            </w:r>
            <w:r w:rsidRPr="00B80DC3">
              <w:rPr>
                <w:lang w:val="uk-UA"/>
              </w:rPr>
              <w:instrText>gov</w:instrText>
            </w:r>
            <w:r w:rsidRPr="00B80DC3">
              <w:rPr>
                <w:lang w:val="uk-UA"/>
                <w:rPrChange w:id="364" w:author="geyko.om@gmail.com" w:date="2024-06-20T15:34:00Z">
                  <w:rPr/>
                </w:rPrChange>
              </w:rPr>
              <w:instrText>.</w:instrText>
            </w:r>
            <w:r w:rsidRPr="00B80DC3">
              <w:rPr>
                <w:lang w:val="uk-UA"/>
              </w:rPr>
              <w:instrText>ua</w:instrText>
            </w:r>
            <w:r w:rsidRPr="00B80DC3">
              <w:rPr>
                <w:lang w:val="uk-UA"/>
                <w:rPrChange w:id="365" w:author="geyko.om@gmail.com" w:date="2024-06-20T15:34:00Z">
                  <w:rPr/>
                </w:rPrChange>
              </w:rPr>
              <w:instrText>/</w:instrText>
            </w:r>
            <w:r w:rsidRPr="00B80DC3">
              <w:rPr>
                <w:lang w:val="uk-UA"/>
              </w:rPr>
              <w:instrText>cases</w:instrText>
            </w:r>
            <w:r w:rsidRPr="00B80DC3">
              <w:rPr>
                <w:lang w:val="uk-UA"/>
                <w:rPrChange w:id="366" w:author="geyko.om@gmail.com" w:date="2024-06-20T15:34:00Z">
                  <w:rPr/>
                </w:rPrChange>
              </w:rPr>
              <w:instrText>/</w:instrText>
            </w:r>
            <w:r w:rsidRPr="00B80DC3">
              <w:rPr>
                <w:lang w:val="uk-UA"/>
              </w:rPr>
              <w:instrText>iniciativi</w:instrText>
            </w:r>
            <w:r w:rsidRPr="00B80DC3">
              <w:rPr>
                <w:lang w:val="uk-UA"/>
                <w:rPrChange w:id="367" w:author="geyko.om@gmail.com" w:date="2024-06-20T15:34:00Z">
                  <w:rPr/>
                </w:rPrChange>
              </w:rPr>
              <w:instrText>/</w:instrText>
            </w:r>
            <w:r w:rsidRPr="00B80DC3">
              <w:rPr>
                <w:lang w:val="uk-UA"/>
              </w:rPr>
              <w:instrText>peremoga</w:instrText>
            </w:r>
            <w:r w:rsidRPr="00B80DC3">
              <w:rPr>
                <w:lang w:val="uk-UA"/>
                <w:rPrChange w:id="368" w:author="geyko.om@gmail.com" w:date="2024-06-20T15:34:00Z">
                  <w:rPr/>
                </w:rPrChange>
              </w:rPr>
              <w:instrText>-</w:instrText>
            </w:r>
            <w:r w:rsidRPr="00B80DC3">
              <w:rPr>
                <w:lang w:val="uk-UA"/>
              </w:rPr>
              <w:instrText>u</w:instrText>
            </w:r>
            <w:r w:rsidRPr="00B80DC3">
              <w:rPr>
                <w:lang w:val="uk-UA"/>
                <w:rPrChange w:id="369" w:author="geyko.om@gmail.com" w:date="2024-06-20T15:34:00Z">
                  <w:rPr/>
                </w:rPrChange>
              </w:rPr>
              <w:instrText>-</w:instrText>
            </w:r>
            <w:r w:rsidRPr="00B80DC3">
              <w:rPr>
                <w:lang w:val="uk-UA"/>
              </w:rPr>
              <w:instrText>business</w:instrText>
            </w:r>
            <w:r w:rsidRPr="00B80DC3">
              <w:rPr>
                <w:lang w:val="uk-UA"/>
                <w:rPrChange w:id="370" w:author="geyko.om@gmail.com" w:date="2024-06-20T15:34:00Z">
                  <w:rPr/>
                </w:rPrChange>
              </w:rPr>
              <w:instrText>-</w:instrText>
            </w:r>
            <w:r w:rsidRPr="00B80DC3">
              <w:rPr>
                <w:lang w:val="uk-UA"/>
              </w:rPr>
              <w:instrText>bridge</w:instrText>
            </w:r>
            <w:r w:rsidRPr="00B80DC3">
              <w:rPr>
                <w:lang w:val="uk-UA"/>
                <w:rPrChange w:id="371" w:author="geyko.om@gmail.com" w:date="2024-06-20T15:34:00Z">
                  <w:rPr/>
                </w:rPrChange>
              </w:rPr>
              <w:instrText>-</w:instrText>
            </w:r>
            <w:r w:rsidRPr="00B80DC3">
              <w:rPr>
                <w:lang w:val="uk-UA"/>
              </w:rPr>
              <w:instrText>ofis</w:instrText>
            </w:r>
            <w:r w:rsidRPr="00B80DC3">
              <w:rPr>
                <w:lang w:val="uk-UA"/>
                <w:rPrChange w:id="372" w:author="geyko.om@gmail.com" w:date="2024-06-20T15:34:00Z">
                  <w:rPr/>
                </w:rPrChange>
              </w:rPr>
              <w:instrText>-</w:instrText>
            </w:r>
            <w:r w:rsidRPr="00B80DC3">
              <w:rPr>
                <w:lang w:val="uk-UA"/>
              </w:rPr>
              <w:instrText>z</w:instrText>
            </w:r>
            <w:r w:rsidRPr="00B80DC3">
              <w:rPr>
                <w:lang w:val="uk-UA"/>
                <w:rPrChange w:id="373" w:author="geyko.om@gmail.com" w:date="2024-06-20T15:34:00Z">
                  <w:rPr/>
                </w:rPrChange>
              </w:rPr>
              <w:instrText>-</w:instrText>
            </w:r>
            <w:r w:rsidRPr="00B80DC3">
              <w:rPr>
                <w:lang w:val="uk-UA"/>
              </w:rPr>
              <w:instrText>rozvitku</w:instrText>
            </w:r>
            <w:r w:rsidRPr="00B80DC3">
              <w:rPr>
                <w:lang w:val="uk-UA"/>
                <w:rPrChange w:id="374" w:author="geyko.om@gmail.com" w:date="2024-06-20T15:34:00Z">
                  <w:rPr/>
                </w:rPrChange>
              </w:rPr>
              <w:instrText>-</w:instrText>
            </w:r>
            <w:r w:rsidRPr="00B80DC3">
              <w:rPr>
                <w:lang w:val="uk-UA"/>
              </w:rPr>
              <w:instrText>pidpriemnictva</w:instrText>
            </w:r>
            <w:r w:rsidRPr="00B80DC3">
              <w:rPr>
                <w:lang w:val="uk-UA"/>
                <w:rPrChange w:id="375" w:author="geyko.om@gmail.com" w:date="2024-06-20T15:34:00Z">
                  <w:rPr/>
                </w:rPrChange>
              </w:rPr>
              <w:instrText>-</w:instrText>
            </w:r>
            <w:r w:rsidRPr="00B80DC3">
              <w:rPr>
                <w:lang w:val="uk-UA"/>
              </w:rPr>
              <w:instrText>ta</w:instrText>
            </w:r>
            <w:r w:rsidRPr="00B80DC3">
              <w:rPr>
                <w:lang w:val="uk-UA"/>
                <w:rPrChange w:id="376" w:author="geyko.om@gmail.com" w:date="2024-06-20T15:34:00Z">
                  <w:rPr/>
                </w:rPrChange>
              </w:rPr>
              <w:instrText>-</w:instrText>
            </w:r>
            <w:r w:rsidRPr="00B80DC3">
              <w:rPr>
                <w:lang w:val="uk-UA"/>
              </w:rPr>
              <w:instrText>eksportu</w:instrText>
            </w:r>
            <w:r w:rsidRPr="00B80DC3">
              <w:rPr>
                <w:lang w:val="uk-UA"/>
                <w:rPrChange w:id="377" w:author="geyko.om@gmail.com" w:date="2024-06-20T15:34:00Z">
                  <w:rPr/>
                </w:rPrChange>
              </w:rPr>
              <w:instrText>-</w:instrText>
            </w:r>
            <w:r w:rsidRPr="00B80DC3">
              <w:rPr>
                <w:lang w:val="uk-UA"/>
              </w:rPr>
              <w:instrText>spilno</w:instrText>
            </w:r>
            <w:r w:rsidRPr="00B80DC3">
              <w:rPr>
                <w:lang w:val="uk-UA"/>
                <w:rPrChange w:id="378" w:author="geyko.om@gmail.com" w:date="2024-06-20T15:34:00Z">
                  <w:rPr/>
                </w:rPrChange>
              </w:rPr>
              <w:instrText>-</w:instrText>
            </w:r>
            <w:r w:rsidRPr="00B80DC3">
              <w:rPr>
                <w:lang w:val="uk-UA"/>
              </w:rPr>
              <w:instrText>z</w:instrText>
            </w:r>
            <w:r w:rsidRPr="00B80DC3">
              <w:rPr>
                <w:lang w:val="uk-UA"/>
                <w:rPrChange w:id="379" w:author="geyko.om@gmail.com" w:date="2024-06-20T15:34:00Z">
                  <w:rPr/>
                </w:rPrChange>
              </w:rPr>
              <w:instrText>-</w:instrText>
            </w:r>
            <w:r w:rsidRPr="00B80DC3">
              <w:rPr>
                <w:lang w:val="uk-UA"/>
              </w:rPr>
              <w:instrText>partnerami</w:instrText>
            </w:r>
            <w:r w:rsidRPr="00B80DC3">
              <w:rPr>
                <w:lang w:val="uk-UA"/>
                <w:rPrChange w:id="380" w:author="geyko.om@gmail.com" w:date="2024-06-20T15:34:00Z">
                  <w:rPr/>
                </w:rPrChange>
              </w:rPr>
              <w:instrText>-</w:instrText>
            </w:r>
            <w:r w:rsidRPr="00B80DC3">
              <w:rPr>
                <w:lang w:val="uk-UA"/>
              </w:rPr>
              <w:instrText>zalucae</w:instrText>
            </w:r>
            <w:r w:rsidRPr="00B80DC3">
              <w:rPr>
                <w:lang w:val="uk-UA"/>
                <w:rPrChange w:id="381" w:author="geyko.om@gmail.com" w:date="2024-06-20T15:34:00Z">
                  <w:rPr/>
                </w:rPrChange>
              </w:rPr>
              <w:instrText>-375-</w:instrText>
            </w:r>
            <w:r w:rsidRPr="00B80DC3">
              <w:rPr>
                <w:lang w:val="uk-UA"/>
              </w:rPr>
              <w:instrText>mln</w:instrText>
            </w:r>
            <w:r w:rsidRPr="00B80DC3">
              <w:rPr>
                <w:lang w:val="uk-UA"/>
                <w:rPrChange w:id="382" w:author="geyko.om@gmail.com" w:date="2024-06-20T15:34:00Z">
                  <w:rPr/>
                </w:rPrChange>
              </w:rPr>
              <w:instrText>-</w:instrText>
            </w:r>
            <w:r w:rsidRPr="00B80DC3">
              <w:rPr>
                <w:lang w:val="uk-UA"/>
              </w:rPr>
              <w:instrText>evro</w:instrText>
            </w:r>
            <w:r w:rsidRPr="00B80DC3">
              <w:rPr>
                <w:lang w:val="uk-UA"/>
                <w:rPrChange w:id="383" w:author="geyko.om@gmail.com" w:date="2024-06-20T15:34:00Z">
                  <w:rPr/>
                </w:rPrChange>
              </w:rPr>
              <w:instrText>-</w:instrText>
            </w:r>
            <w:r w:rsidRPr="00B80DC3">
              <w:rPr>
                <w:lang w:val="uk-UA"/>
              </w:rPr>
              <w:instrText>dla</w:instrText>
            </w:r>
            <w:r w:rsidRPr="00B80DC3">
              <w:rPr>
                <w:lang w:val="uk-UA"/>
                <w:rPrChange w:id="384" w:author="geyko.om@gmail.com" w:date="2024-06-20T15:34:00Z">
                  <w:rPr/>
                </w:rPrChange>
              </w:rPr>
              <w:instrText>-</w:instrText>
            </w:r>
            <w:r w:rsidRPr="00B80DC3">
              <w:rPr>
                <w:lang w:val="uk-UA"/>
              </w:rPr>
              <w:instrText>ukrainskogo</w:instrText>
            </w:r>
            <w:r w:rsidRPr="00B80DC3">
              <w:rPr>
                <w:lang w:val="uk-UA"/>
                <w:rPrChange w:id="385" w:author="geyko.om@gmail.com" w:date="2024-06-20T15:34:00Z">
                  <w:rPr/>
                </w:rPrChange>
              </w:rPr>
              <w:instrText>-</w:instrText>
            </w:r>
            <w:r w:rsidRPr="00B80DC3">
              <w:rPr>
                <w:lang w:val="uk-UA"/>
              </w:rPr>
              <w:instrText>biznesu</w:instrText>
            </w:r>
            <w:r w:rsidRPr="00B80DC3">
              <w:rPr>
                <w:lang w:val="uk-UA"/>
                <w:rPrChange w:id="386" w:author="geyko.om@gmail.com" w:date="2024-06-20T15:34:00Z">
                  <w:rPr/>
                </w:rPrChange>
              </w:rPr>
              <w:instrText>" \</w:instrText>
            </w:r>
            <w:r w:rsidRPr="00B80DC3">
              <w:rPr>
                <w:lang w:val="uk-UA"/>
              </w:rPr>
              <w:instrText>h</w:instrText>
            </w:r>
            <w:r w:rsidRPr="00B80DC3">
              <w:rPr>
                <w:lang w:val="uk-UA"/>
                <w:rPrChange w:id="387" w:author="geyko.om@gmail.com" w:date="2024-06-20T15:34:00Z">
                  <w:rPr/>
                </w:rPrChange>
              </w:rPr>
              <w:instrText xml:space="preserve"> </w:instrText>
            </w:r>
            <w:r w:rsidRPr="00B80DC3">
              <w:rPr>
                <w:lang w:val="uk-UA"/>
              </w:rPr>
              <w:fldChar w:fldCharType="separate"/>
            </w:r>
            <w:proofErr w:type="spellStart"/>
            <w:r w:rsidR="007F5E18" w:rsidRPr="00B80DC3">
              <w:rPr>
                <w:rFonts w:ascii="Times New Roman" w:hAnsi="Times New Roman" w:cs="Times New Roman"/>
                <w:color w:val="1154CC"/>
                <w:spacing w:val="-2"/>
                <w:w w:val="105"/>
                <w:sz w:val="18"/>
                <w:szCs w:val="18"/>
                <w:u w:val="single" w:color="1154CC"/>
                <w:lang w:val="uk-UA"/>
              </w:rPr>
              <w:t>evro-dla</w:t>
            </w:r>
            <w:proofErr w:type="spellEnd"/>
            <w:r w:rsidR="007F5E18" w:rsidRPr="00B80DC3">
              <w:rPr>
                <w:rFonts w:ascii="Times New Roman" w:hAnsi="Times New Roman" w:cs="Times New Roman"/>
                <w:color w:val="1154CC"/>
                <w:spacing w:val="-2"/>
                <w:w w:val="105"/>
                <w:sz w:val="18"/>
                <w:szCs w:val="18"/>
                <w:u w:val="single" w:color="1154CC"/>
                <w:lang w:val="uk-UA"/>
              </w:rPr>
              <w:t>-</w:t>
            </w:r>
            <w:r w:rsidRPr="00B80DC3">
              <w:rPr>
                <w:rFonts w:ascii="Times New Roman" w:hAnsi="Times New Roman" w:cs="Times New Roman"/>
                <w:color w:val="1154CC"/>
                <w:spacing w:val="-2"/>
                <w:w w:val="105"/>
                <w:sz w:val="18"/>
                <w:szCs w:val="18"/>
                <w:u w:val="single" w:color="1154CC"/>
                <w:lang w:val="uk-UA"/>
              </w:rPr>
              <w:fldChar w:fldCharType="end"/>
            </w:r>
            <w:r w:rsidR="007F5E18"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388" w:author="geyko.om@gmail.com" w:date="2024-06-20T15:34:00Z">
                  <w:rPr/>
                </w:rPrChange>
              </w:rPr>
              <w:instrText xml:space="preserve"> </w:instrText>
            </w:r>
            <w:r w:rsidRPr="00B80DC3">
              <w:rPr>
                <w:lang w:val="uk-UA"/>
              </w:rPr>
              <w:instrText>HYPERLINK</w:instrText>
            </w:r>
            <w:r w:rsidRPr="00B80DC3">
              <w:rPr>
                <w:lang w:val="uk-UA"/>
                <w:rPrChange w:id="389" w:author="geyko.om@gmail.com" w:date="2024-06-20T15:34:00Z">
                  <w:rPr/>
                </w:rPrChange>
              </w:rPr>
              <w:instrText xml:space="preserve"> "</w:instrText>
            </w:r>
            <w:r w:rsidRPr="00B80DC3">
              <w:rPr>
                <w:lang w:val="uk-UA"/>
              </w:rPr>
              <w:instrText>https</w:instrText>
            </w:r>
            <w:r w:rsidRPr="00B80DC3">
              <w:rPr>
                <w:lang w:val="uk-UA"/>
                <w:rPrChange w:id="390" w:author="geyko.om@gmail.com" w:date="2024-06-20T15:34:00Z">
                  <w:rPr/>
                </w:rPrChange>
              </w:rPr>
              <w:instrText>://</w:instrText>
            </w:r>
            <w:r w:rsidRPr="00B80DC3">
              <w:rPr>
                <w:lang w:val="uk-UA"/>
              </w:rPr>
              <w:instrText>business</w:instrText>
            </w:r>
            <w:r w:rsidRPr="00B80DC3">
              <w:rPr>
                <w:lang w:val="uk-UA"/>
                <w:rPrChange w:id="391" w:author="geyko.om@gmail.com" w:date="2024-06-20T15:34:00Z">
                  <w:rPr/>
                </w:rPrChange>
              </w:rPr>
              <w:instrText>.</w:instrText>
            </w:r>
            <w:r w:rsidRPr="00B80DC3">
              <w:rPr>
                <w:lang w:val="uk-UA"/>
              </w:rPr>
              <w:instrText>diia</w:instrText>
            </w:r>
            <w:r w:rsidRPr="00B80DC3">
              <w:rPr>
                <w:lang w:val="uk-UA"/>
                <w:rPrChange w:id="392" w:author="geyko.om@gmail.com" w:date="2024-06-20T15:34:00Z">
                  <w:rPr/>
                </w:rPrChange>
              </w:rPr>
              <w:instrText>.</w:instrText>
            </w:r>
            <w:r w:rsidRPr="00B80DC3">
              <w:rPr>
                <w:lang w:val="uk-UA"/>
              </w:rPr>
              <w:instrText>gov</w:instrText>
            </w:r>
            <w:r w:rsidRPr="00B80DC3">
              <w:rPr>
                <w:lang w:val="uk-UA"/>
                <w:rPrChange w:id="393" w:author="geyko.om@gmail.com" w:date="2024-06-20T15:34:00Z">
                  <w:rPr/>
                </w:rPrChange>
              </w:rPr>
              <w:instrText>.</w:instrText>
            </w:r>
            <w:r w:rsidRPr="00B80DC3">
              <w:rPr>
                <w:lang w:val="uk-UA"/>
              </w:rPr>
              <w:instrText>ua</w:instrText>
            </w:r>
            <w:r w:rsidRPr="00B80DC3">
              <w:rPr>
                <w:lang w:val="uk-UA"/>
                <w:rPrChange w:id="394" w:author="geyko.om@gmail.com" w:date="2024-06-20T15:34:00Z">
                  <w:rPr/>
                </w:rPrChange>
              </w:rPr>
              <w:instrText>/</w:instrText>
            </w:r>
            <w:r w:rsidRPr="00B80DC3">
              <w:rPr>
                <w:lang w:val="uk-UA"/>
              </w:rPr>
              <w:instrText>cases</w:instrText>
            </w:r>
            <w:r w:rsidRPr="00B80DC3">
              <w:rPr>
                <w:lang w:val="uk-UA"/>
                <w:rPrChange w:id="395" w:author="geyko.om@gmail.com" w:date="2024-06-20T15:34:00Z">
                  <w:rPr/>
                </w:rPrChange>
              </w:rPr>
              <w:instrText>/</w:instrText>
            </w:r>
            <w:r w:rsidRPr="00B80DC3">
              <w:rPr>
                <w:lang w:val="uk-UA"/>
              </w:rPr>
              <w:instrText>iniciativi</w:instrText>
            </w:r>
            <w:r w:rsidRPr="00B80DC3">
              <w:rPr>
                <w:lang w:val="uk-UA"/>
                <w:rPrChange w:id="396" w:author="geyko.om@gmail.com" w:date="2024-06-20T15:34:00Z">
                  <w:rPr/>
                </w:rPrChange>
              </w:rPr>
              <w:instrText>/</w:instrText>
            </w:r>
            <w:r w:rsidRPr="00B80DC3">
              <w:rPr>
                <w:lang w:val="uk-UA"/>
              </w:rPr>
              <w:instrText>peremoga</w:instrText>
            </w:r>
            <w:r w:rsidRPr="00B80DC3">
              <w:rPr>
                <w:lang w:val="uk-UA"/>
                <w:rPrChange w:id="397" w:author="geyko.om@gmail.com" w:date="2024-06-20T15:34:00Z">
                  <w:rPr/>
                </w:rPrChange>
              </w:rPr>
              <w:instrText>-</w:instrText>
            </w:r>
            <w:r w:rsidRPr="00B80DC3">
              <w:rPr>
                <w:lang w:val="uk-UA"/>
              </w:rPr>
              <w:instrText>u</w:instrText>
            </w:r>
            <w:r w:rsidRPr="00B80DC3">
              <w:rPr>
                <w:lang w:val="uk-UA"/>
                <w:rPrChange w:id="398" w:author="geyko.om@gmail.com" w:date="2024-06-20T15:34:00Z">
                  <w:rPr/>
                </w:rPrChange>
              </w:rPr>
              <w:instrText>-</w:instrText>
            </w:r>
            <w:r w:rsidRPr="00B80DC3">
              <w:rPr>
                <w:lang w:val="uk-UA"/>
              </w:rPr>
              <w:instrText>business</w:instrText>
            </w:r>
            <w:r w:rsidRPr="00B80DC3">
              <w:rPr>
                <w:lang w:val="uk-UA"/>
                <w:rPrChange w:id="399" w:author="geyko.om@gmail.com" w:date="2024-06-20T15:34:00Z">
                  <w:rPr/>
                </w:rPrChange>
              </w:rPr>
              <w:instrText>-</w:instrText>
            </w:r>
            <w:r w:rsidRPr="00B80DC3">
              <w:rPr>
                <w:lang w:val="uk-UA"/>
              </w:rPr>
              <w:instrText>bridge</w:instrText>
            </w:r>
            <w:r w:rsidRPr="00B80DC3">
              <w:rPr>
                <w:lang w:val="uk-UA"/>
                <w:rPrChange w:id="400" w:author="geyko.om@gmail.com" w:date="2024-06-20T15:34:00Z">
                  <w:rPr/>
                </w:rPrChange>
              </w:rPr>
              <w:instrText>-</w:instrText>
            </w:r>
            <w:r w:rsidRPr="00B80DC3">
              <w:rPr>
                <w:lang w:val="uk-UA"/>
              </w:rPr>
              <w:instrText>ofis</w:instrText>
            </w:r>
            <w:r w:rsidRPr="00B80DC3">
              <w:rPr>
                <w:lang w:val="uk-UA"/>
                <w:rPrChange w:id="401" w:author="geyko.om@gmail.com" w:date="2024-06-20T15:34:00Z">
                  <w:rPr/>
                </w:rPrChange>
              </w:rPr>
              <w:instrText>-</w:instrText>
            </w:r>
            <w:r w:rsidRPr="00B80DC3">
              <w:rPr>
                <w:lang w:val="uk-UA"/>
              </w:rPr>
              <w:instrText>z</w:instrText>
            </w:r>
            <w:r w:rsidRPr="00B80DC3">
              <w:rPr>
                <w:lang w:val="uk-UA"/>
                <w:rPrChange w:id="402" w:author="geyko.om@gmail.com" w:date="2024-06-20T15:34:00Z">
                  <w:rPr/>
                </w:rPrChange>
              </w:rPr>
              <w:instrText>-</w:instrText>
            </w:r>
            <w:r w:rsidRPr="00B80DC3">
              <w:rPr>
                <w:lang w:val="uk-UA"/>
              </w:rPr>
              <w:instrText>rozvitku</w:instrText>
            </w:r>
            <w:r w:rsidRPr="00B80DC3">
              <w:rPr>
                <w:lang w:val="uk-UA"/>
                <w:rPrChange w:id="403" w:author="geyko.om@gmail.com" w:date="2024-06-20T15:34:00Z">
                  <w:rPr/>
                </w:rPrChange>
              </w:rPr>
              <w:instrText>-</w:instrText>
            </w:r>
            <w:r w:rsidRPr="00B80DC3">
              <w:rPr>
                <w:lang w:val="uk-UA"/>
              </w:rPr>
              <w:instrText>pidpriemnictva</w:instrText>
            </w:r>
            <w:r w:rsidRPr="00B80DC3">
              <w:rPr>
                <w:lang w:val="uk-UA"/>
                <w:rPrChange w:id="404" w:author="geyko.om@gmail.com" w:date="2024-06-20T15:34:00Z">
                  <w:rPr/>
                </w:rPrChange>
              </w:rPr>
              <w:instrText>-</w:instrText>
            </w:r>
            <w:r w:rsidRPr="00B80DC3">
              <w:rPr>
                <w:lang w:val="uk-UA"/>
              </w:rPr>
              <w:instrText>ta</w:instrText>
            </w:r>
            <w:r w:rsidRPr="00B80DC3">
              <w:rPr>
                <w:lang w:val="uk-UA"/>
                <w:rPrChange w:id="405" w:author="geyko.om@gmail.com" w:date="2024-06-20T15:34:00Z">
                  <w:rPr/>
                </w:rPrChange>
              </w:rPr>
              <w:instrText>-</w:instrText>
            </w:r>
            <w:r w:rsidRPr="00B80DC3">
              <w:rPr>
                <w:lang w:val="uk-UA"/>
              </w:rPr>
              <w:instrText>eksportu</w:instrText>
            </w:r>
            <w:r w:rsidRPr="00B80DC3">
              <w:rPr>
                <w:lang w:val="uk-UA"/>
                <w:rPrChange w:id="406" w:author="geyko.om@gmail.com" w:date="2024-06-20T15:34:00Z">
                  <w:rPr/>
                </w:rPrChange>
              </w:rPr>
              <w:instrText>-</w:instrText>
            </w:r>
            <w:r w:rsidRPr="00B80DC3">
              <w:rPr>
                <w:lang w:val="uk-UA"/>
              </w:rPr>
              <w:instrText>spilno</w:instrText>
            </w:r>
            <w:r w:rsidRPr="00B80DC3">
              <w:rPr>
                <w:lang w:val="uk-UA"/>
                <w:rPrChange w:id="407" w:author="geyko.om@gmail.com" w:date="2024-06-20T15:34:00Z">
                  <w:rPr/>
                </w:rPrChange>
              </w:rPr>
              <w:instrText>-</w:instrText>
            </w:r>
            <w:r w:rsidRPr="00B80DC3">
              <w:rPr>
                <w:lang w:val="uk-UA"/>
              </w:rPr>
              <w:instrText>z</w:instrText>
            </w:r>
            <w:r w:rsidRPr="00B80DC3">
              <w:rPr>
                <w:lang w:val="uk-UA"/>
                <w:rPrChange w:id="408" w:author="geyko.om@gmail.com" w:date="2024-06-20T15:34:00Z">
                  <w:rPr/>
                </w:rPrChange>
              </w:rPr>
              <w:instrText>-</w:instrText>
            </w:r>
            <w:r w:rsidRPr="00B80DC3">
              <w:rPr>
                <w:lang w:val="uk-UA"/>
              </w:rPr>
              <w:instrText>partnerami</w:instrText>
            </w:r>
            <w:r w:rsidRPr="00B80DC3">
              <w:rPr>
                <w:lang w:val="uk-UA"/>
                <w:rPrChange w:id="409" w:author="geyko.om@gmail.com" w:date="2024-06-20T15:34:00Z">
                  <w:rPr/>
                </w:rPrChange>
              </w:rPr>
              <w:instrText>-</w:instrText>
            </w:r>
            <w:r w:rsidRPr="00B80DC3">
              <w:rPr>
                <w:lang w:val="uk-UA"/>
              </w:rPr>
              <w:instrText>zalucae</w:instrText>
            </w:r>
            <w:r w:rsidRPr="00B80DC3">
              <w:rPr>
                <w:lang w:val="uk-UA"/>
                <w:rPrChange w:id="410" w:author="geyko.om@gmail.com" w:date="2024-06-20T15:34:00Z">
                  <w:rPr/>
                </w:rPrChange>
              </w:rPr>
              <w:instrText>-375-</w:instrText>
            </w:r>
            <w:r w:rsidRPr="00B80DC3">
              <w:rPr>
                <w:lang w:val="uk-UA"/>
              </w:rPr>
              <w:instrText>mln</w:instrText>
            </w:r>
            <w:r w:rsidRPr="00B80DC3">
              <w:rPr>
                <w:lang w:val="uk-UA"/>
                <w:rPrChange w:id="411" w:author="geyko.om@gmail.com" w:date="2024-06-20T15:34:00Z">
                  <w:rPr/>
                </w:rPrChange>
              </w:rPr>
              <w:instrText>-</w:instrText>
            </w:r>
            <w:r w:rsidRPr="00B80DC3">
              <w:rPr>
                <w:lang w:val="uk-UA"/>
              </w:rPr>
              <w:instrText>evro</w:instrText>
            </w:r>
            <w:r w:rsidRPr="00B80DC3">
              <w:rPr>
                <w:lang w:val="uk-UA"/>
                <w:rPrChange w:id="412" w:author="geyko.om@gmail.com" w:date="2024-06-20T15:34:00Z">
                  <w:rPr/>
                </w:rPrChange>
              </w:rPr>
              <w:instrText>-</w:instrText>
            </w:r>
            <w:r w:rsidRPr="00B80DC3">
              <w:rPr>
                <w:lang w:val="uk-UA"/>
              </w:rPr>
              <w:instrText>dla</w:instrText>
            </w:r>
            <w:r w:rsidRPr="00B80DC3">
              <w:rPr>
                <w:lang w:val="uk-UA"/>
                <w:rPrChange w:id="413" w:author="geyko.om@gmail.com" w:date="2024-06-20T15:34:00Z">
                  <w:rPr/>
                </w:rPrChange>
              </w:rPr>
              <w:instrText>-</w:instrText>
            </w:r>
            <w:r w:rsidRPr="00B80DC3">
              <w:rPr>
                <w:lang w:val="uk-UA"/>
              </w:rPr>
              <w:instrText>ukrainskogo</w:instrText>
            </w:r>
            <w:r w:rsidRPr="00B80DC3">
              <w:rPr>
                <w:lang w:val="uk-UA"/>
                <w:rPrChange w:id="414" w:author="geyko.om@gmail.com" w:date="2024-06-20T15:34:00Z">
                  <w:rPr/>
                </w:rPrChange>
              </w:rPr>
              <w:instrText>-</w:instrText>
            </w:r>
            <w:r w:rsidRPr="00B80DC3">
              <w:rPr>
                <w:lang w:val="uk-UA"/>
              </w:rPr>
              <w:instrText>biznesu</w:instrText>
            </w:r>
            <w:r w:rsidRPr="00B80DC3">
              <w:rPr>
                <w:lang w:val="uk-UA"/>
                <w:rPrChange w:id="415" w:author="geyko.om@gmail.com" w:date="2024-06-20T15:34:00Z">
                  <w:rPr/>
                </w:rPrChange>
              </w:rPr>
              <w:instrText>" \</w:instrText>
            </w:r>
            <w:r w:rsidRPr="00B80DC3">
              <w:rPr>
                <w:lang w:val="uk-UA"/>
              </w:rPr>
              <w:instrText>h</w:instrText>
            </w:r>
            <w:r w:rsidRPr="00B80DC3">
              <w:rPr>
                <w:lang w:val="uk-UA"/>
                <w:rPrChange w:id="416" w:author="geyko.om@gmail.com" w:date="2024-06-20T15:34:00Z">
                  <w:rPr/>
                </w:rPrChange>
              </w:rPr>
              <w:instrText xml:space="preserve"> </w:instrText>
            </w:r>
            <w:r w:rsidRPr="00B80DC3">
              <w:rPr>
                <w:lang w:val="uk-UA"/>
              </w:rPr>
              <w:fldChar w:fldCharType="separate"/>
            </w:r>
            <w:proofErr w:type="spellStart"/>
            <w:r w:rsidR="007F5E18" w:rsidRPr="00B80DC3">
              <w:rPr>
                <w:rFonts w:ascii="Times New Roman" w:hAnsi="Times New Roman" w:cs="Times New Roman"/>
                <w:color w:val="1154CC"/>
                <w:spacing w:val="-2"/>
                <w:w w:val="105"/>
                <w:sz w:val="18"/>
                <w:szCs w:val="18"/>
                <w:u w:val="single" w:color="1154CC"/>
                <w:lang w:val="uk-UA"/>
              </w:rPr>
              <w:t>ukrainskogo</w:t>
            </w:r>
            <w:proofErr w:type="spellEnd"/>
            <w:r w:rsidR="007F5E18" w:rsidRPr="00B80DC3">
              <w:rPr>
                <w:rFonts w:ascii="Times New Roman" w:hAnsi="Times New Roman" w:cs="Times New Roman"/>
                <w:color w:val="1154CC"/>
                <w:spacing w:val="-2"/>
                <w:w w:val="105"/>
                <w:sz w:val="18"/>
                <w:szCs w:val="18"/>
                <w:u w:val="single" w:color="1154CC"/>
                <w:lang w:val="uk-UA"/>
              </w:rPr>
              <w:t>-</w:t>
            </w:r>
            <w:r w:rsidRPr="00B80DC3">
              <w:rPr>
                <w:rFonts w:ascii="Times New Roman" w:hAnsi="Times New Roman" w:cs="Times New Roman"/>
                <w:color w:val="1154CC"/>
                <w:spacing w:val="-2"/>
                <w:w w:val="105"/>
                <w:sz w:val="18"/>
                <w:szCs w:val="18"/>
                <w:u w:val="single" w:color="1154CC"/>
                <w:lang w:val="uk-UA"/>
              </w:rPr>
              <w:fldChar w:fldCharType="end"/>
            </w:r>
            <w:r w:rsidR="007F5E18"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417" w:author="geyko.om@gmail.com" w:date="2024-06-20T15:34:00Z">
                  <w:rPr/>
                </w:rPrChange>
              </w:rPr>
              <w:instrText xml:space="preserve"> </w:instrText>
            </w:r>
            <w:r w:rsidRPr="00B80DC3">
              <w:rPr>
                <w:lang w:val="uk-UA"/>
              </w:rPr>
              <w:instrText>HYPERLINK</w:instrText>
            </w:r>
            <w:r w:rsidRPr="00B80DC3">
              <w:rPr>
                <w:lang w:val="uk-UA"/>
                <w:rPrChange w:id="418" w:author="geyko.om@gmail.com" w:date="2024-06-20T15:34:00Z">
                  <w:rPr/>
                </w:rPrChange>
              </w:rPr>
              <w:instrText xml:space="preserve"> "</w:instrText>
            </w:r>
            <w:r w:rsidRPr="00B80DC3">
              <w:rPr>
                <w:lang w:val="uk-UA"/>
              </w:rPr>
              <w:instrText>https</w:instrText>
            </w:r>
            <w:r w:rsidRPr="00B80DC3">
              <w:rPr>
                <w:lang w:val="uk-UA"/>
                <w:rPrChange w:id="419" w:author="geyko.om@gmail.com" w:date="2024-06-20T15:34:00Z">
                  <w:rPr/>
                </w:rPrChange>
              </w:rPr>
              <w:instrText>://</w:instrText>
            </w:r>
            <w:r w:rsidRPr="00B80DC3">
              <w:rPr>
                <w:lang w:val="uk-UA"/>
              </w:rPr>
              <w:instrText>business</w:instrText>
            </w:r>
            <w:r w:rsidRPr="00B80DC3">
              <w:rPr>
                <w:lang w:val="uk-UA"/>
                <w:rPrChange w:id="420" w:author="geyko.om@gmail.com" w:date="2024-06-20T15:34:00Z">
                  <w:rPr/>
                </w:rPrChange>
              </w:rPr>
              <w:instrText>.</w:instrText>
            </w:r>
            <w:r w:rsidRPr="00B80DC3">
              <w:rPr>
                <w:lang w:val="uk-UA"/>
              </w:rPr>
              <w:instrText>diia</w:instrText>
            </w:r>
            <w:r w:rsidRPr="00B80DC3">
              <w:rPr>
                <w:lang w:val="uk-UA"/>
                <w:rPrChange w:id="421" w:author="geyko.om@gmail.com" w:date="2024-06-20T15:34:00Z">
                  <w:rPr/>
                </w:rPrChange>
              </w:rPr>
              <w:instrText>.</w:instrText>
            </w:r>
            <w:r w:rsidRPr="00B80DC3">
              <w:rPr>
                <w:lang w:val="uk-UA"/>
              </w:rPr>
              <w:instrText>gov</w:instrText>
            </w:r>
            <w:r w:rsidRPr="00B80DC3">
              <w:rPr>
                <w:lang w:val="uk-UA"/>
                <w:rPrChange w:id="422" w:author="geyko.om@gmail.com" w:date="2024-06-20T15:34:00Z">
                  <w:rPr/>
                </w:rPrChange>
              </w:rPr>
              <w:instrText>.</w:instrText>
            </w:r>
            <w:r w:rsidRPr="00B80DC3">
              <w:rPr>
                <w:lang w:val="uk-UA"/>
              </w:rPr>
              <w:instrText>ua</w:instrText>
            </w:r>
            <w:r w:rsidRPr="00B80DC3">
              <w:rPr>
                <w:lang w:val="uk-UA"/>
                <w:rPrChange w:id="423" w:author="geyko.om@gmail.com" w:date="2024-06-20T15:34:00Z">
                  <w:rPr/>
                </w:rPrChange>
              </w:rPr>
              <w:instrText>/</w:instrText>
            </w:r>
            <w:r w:rsidRPr="00B80DC3">
              <w:rPr>
                <w:lang w:val="uk-UA"/>
              </w:rPr>
              <w:instrText>cases</w:instrText>
            </w:r>
            <w:r w:rsidRPr="00B80DC3">
              <w:rPr>
                <w:lang w:val="uk-UA"/>
                <w:rPrChange w:id="424" w:author="geyko.om@gmail.com" w:date="2024-06-20T15:34:00Z">
                  <w:rPr/>
                </w:rPrChange>
              </w:rPr>
              <w:instrText>/</w:instrText>
            </w:r>
            <w:r w:rsidRPr="00B80DC3">
              <w:rPr>
                <w:lang w:val="uk-UA"/>
              </w:rPr>
              <w:instrText>iniciativi</w:instrText>
            </w:r>
            <w:r w:rsidRPr="00B80DC3">
              <w:rPr>
                <w:lang w:val="uk-UA"/>
                <w:rPrChange w:id="425" w:author="geyko.om@gmail.com" w:date="2024-06-20T15:34:00Z">
                  <w:rPr/>
                </w:rPrChange>
              </w:rPr>
              <w:instrText>/</w:instrText>
            </w:r>
            <w:r w:rsidRPr="00B80DC3">
              <w:rPr>
                <w:lang w:val="uk-UA"/>
              </w:rPr>
              <w:instrText>peremoga</w:instrText>
            </w:r>
            <w:r w:rsidRPr="00B80DC3">
              <w:rPr>
                <w:lang w:val="uk-UA"/>
                <w:rPrChange w:id="426" w:author="geyko.om@gmail.com" w:date="2024-06-20T15:34:00Z">
                  <w:rPr/>
                </w:rPrChange>
              </w:rPr>
              <w:instrText>-</w:instrText>
            </w:r>
            <w:r w:rsidRPr="00B80DC3">
              <w:rPr>
                <w:lang w:val="uk-UA"/>
              </w:rPr>
              <w:instrText>u</w:instrText>
            </w:r>
            <w:r w:rsidRPr="00B80DC3">
              <w:rPr>
                <w:lang w:val="uk-UA"/>
                <w:rPrChange w:id="427" w:author="geyko.om@gmail.com" w:date="2024-06-20T15:34:00Z">
                  <w:rPr/>
                </w:rPrChange>
              </w:rPr>
              <w:instrText>-</w:instrText>
            </w:r>
            <w:r w:rsidRPr="00B80DC3">
              <w:rPr>
                <w:lang w:val="uk-UA"/>
              </w:rPr>
              <w:instrText>business</w:instrText>
            </w:r>
            <w:r w:rsidRPr="00B80DC3">
              <w:rPr>
                <w:lang w:val="uk-UA"/>
                <w:rPrChange w:id="428" w:author="geyko.om@gmail.com" w:date="2024-06-20T15:34:00Z">
                  <w:rPr/>
                </w:rPrChange>
              </w:rPr>
              <w:instrText>-</w:instrText>
            </w:r>
            <w:r w:rsidRPr="00B80DC3">
              <w:rPr>
                <w:lang w:val="uk-UA"/>
              </w:rPr>
              <w:instrText>bridge</w:instrText>
            </w:r>
            <w:r w:rsidRPr="00B80DC3">
              <w:rPr>
                <w:lang w:val="uk-UA"/>
                <w:rPrChange w:id="429" w:author="geyko.om@gmail.com" w:date="2024-06-20T15:34:00Z">
                  <w:rPr/>
                </w:rPrChange>
              </w:rPr>
              <w:instrText>-</w:instrText>
            </w:r>
            <w:r w:rsidRPr="00B80DC3">
              <w:rPr>
                <w:lang w:val="uk-UA"/>
              </w:rPr>
              <w:instrText>ofis</w:instrText>
            </w:r>
            <w:r w:rsidRPr="00B80DC3">
              <w:rPr>
                <w:lang w:val="uk-UA"/>
                <w:rPrChange w:id="430" w:author="geyko.om@gmail.com" w:date="2024-06-20T15:34:00Z">
                  <w:rPr/>
                </w:rPrChange>
              </w:rPr>
              <w:instrText>-</w:instrText>
            </w:r>
            <w:r w:rsidRPr="00B80DC3">
              <w:rPr>
                <w:lang w:val="uk-UA"/>
              </w:rPr>
              <w:instrText>z</w:instrText>
            </w:r>
            <w:r w:rsidRPr="00B80DC3">
              <w:rPr>
                <w:lang w:val="uk-UA"/>
                <w:rPrChange w:id="431" w:author="geyko.om@gmail.com" w:date="2024-06-20T15:34:00Z">
                  <w:rPr/>
                </w:rPrChange>
              </w:rPr>
              <w:instrText>-</w:instrText>
            </w:r>
            <w:r w:rsidRPr="00B80DC3">
              <w:rPr>
                <w:lang w:val="uk-UA"/>
              </w:rPr>
              <w:instrText>rozvitku</w:instrText>
            </w:r>
            <w:r w:rsidRPr="00B80DC3">
              <w:rPr>
                <w:lang w:val="uk-UA"/>
                <w:rPrChange w:id="432" w:author="geyko.om@gmail.com" w:date="2024-06-20T15:34:00Z">
                  <w:rPr/>
                </w:rPrChange>
              </w:rPr>
              <w:instrText>-</w:instrText>
            </w:r>
            <w:r w:rsidRPr="00B80DC3">
              <w:rPr>
                <w:lang w:val="uk-UA"/>
              </w:rPr>
              <w:instrText>pidpriemnictva</w:instrText>
            </w:r>
            <w:r w:rsidRPr="00B80DC3">
              <w:rPr>
                <w:lang w:val="uk-UA"/>
                <w:rPrChange w:id="433" w:author="geyko.om@gmail.com" w:date="2024-06-20T15:34:00Z">
                  <w:rPr/>
                </w:rPrChange>
              </w:rPr>
              <w:instrText>-</w:instrText>
            </w:r>
            <w:r w:rsidRPr="00B80DC3">
              <w:rPr>
                <w:lang w:val="uk-UA"/>
              </w:rPr>
              <w:instrText>ta</w:instrText>
            </w:r>
            <w:r w:rsidRPr="00B80DC3">
              <w:rPr>
                <w:lang w:val="uk-UA"/>
                <w:rPrChange w:id="434" w:author="geyko.om@gmail.com" w:date="2024-06-20T15:34:00Z">
                  <w:rPr/>
                </w:rPrChange>
              </w:rPr>
              <w:instrText>-</w:instrText>
            </w:r>
            <w:r w:rsidRPr="00B80DC3">
              <w:rPr>
                <w:lang w:val="uk-UA"/>
              </w:rPr>
              <w:instrText>eksportu</w:instrText>
            </w:r>
            <w:r w:rsidRPr="00B80DC3">
              <w:rPr>
                <w:lang w:val="uk-UA"/>
                <w:rPrChange w:id="435" w:author="geyko.om@gmail.com" w:date="2024-06-20T15:34:00Z">
                  <w:rPr/>
                </w:rPrChange>
              </w:rPr>
              <w:instrText>-</w:instrText>
            </w:r>
            <w:r w:rsidRPr="00B80DC3">
              <w:rPr>
                <w:lang w:val="uk-UA"/>
              </w:rPr>
              <w:instrText>spilno</w:instrText>
            </w:r>
            <w:r w:rsidRPr="00B80DC3">
              <w:rPr>
                <w:lang w:val="uk-UA"/>
                <w:rPrChange w:id="436" w:author="geyko.om@gmail.com" w:date="2024-06-20T15:34:00Z">
                  <w:rPr/>
                </w:rPrChange>
              </w:rPr>
              <w:instrText>-</w:instrText>
            </w:r>
            <w:r w:rsidRPr="00B80DC3">
              <w:rPr>
                <w:lang w:val="uk-UA"/>
              </w:rPr>
              <w:instrText>z</w:instrText>
            </w:r>
            <w:r w:rsidRPr="00B80DC3">
              <w:rPr>
                <w:lang w:val="uk-UA"/>
                <w:rPrChange w:id="437" w:author="geyko.om@gmail.com" w:date="2024-06-20T15:34:00Z">
                  <w:rPr/>
                </w:rPrChange>
              </w:rPr>
              <w:instrText>-</w:instrText>
            </w:r>
            <w:r w:rsidRPr="00B80DC3">
              <w:rPr>
                <w:lang w:val="uk-UA"/>
              </w:rPr>
              <w:instrText>partnerami</w:instrText>
            </w:r>
            <w:r w:rsidRPr="00B80DC3">
              <w:rPr>
                <w:lang w:val="uk-UA"/>
                <w:rPrChange w:id="438" w:author="geyko.om@gmail.com" w:date="2024-06-20T15:34:00Z">
                  <w:rPr/>
                </w:rPrChange>
              </w:rPr>
              <w:instrText>-</w:instrText>
            </w:r>
            <w:r w:rsidRPr="00B80DC3">
              <w:rPr>
                <w:lang w:val="uk-UA"/>
              </w:rPr>
              <w:instrText>zalucae</w:instrText>
            </w:r>
            <w:r w:rsidRPr="00B80DC3">
              <w:rPr>
                <w:lang w:val="uk-UA"/>
                <w:rPrChange w:id="439" w:author="geyko.om@gmail.com" w:date="2024-06-20T15:34:00Z">
                  <w:rPr/>
                </w:rPrChange>
              </w:rPr>
              <w:instrText>-375-</w:instrText>
            </w:r>
            <w:r w:rsidRPr="00B80DC3">
              <w:rPr>
                <w:lang w:val="uk-UA"/>
              </w:rPr>
              <w:instrText>mln</w:instrText>
            </w:r>
            <w:r w:rsidRPr="00B80DC3">
              <w:rPr>
                <w:lang w:val="uk-UA"/>
                <w:rPrChange w:id="440" w:author="geyko.om@gmail.com" w:date="2024-06-20T15:34:00Z">
                  <w:rPr/>
                </w:rPrChange>
              </w:rPr>
              <w:instrText>-</w:instrText>
            </w:r>
            <w:r w:rsidRPr="00B80DC3">
              <w:rPr>
                <w:lang w:val="uk-UA"/>
              </w:rPr>
              <w:instrText>evro</w:instrText>
            </w:r>
            <w:r w:rsidRPr="00B80DC3">
              <w:rPr>
                <w:lang w:val="uk-UA"/>
                <w:rPrChange w:id="441" w:author="geyko.om@gmail.com" w:date="2024-06-20T15:34:00Z">
                  <w:rPr/>
                </w:rPrChange>
              </w:rPr>
              <w:instrText>-</w:instrText>
            </w:r>
            <w:r w:rsidRPr="00B80DC3">
              <w:rPr>
                <w:lang w:val="uk-UA"/>
              </w:rPr>
              <w:instrText>dla</w:instrText>
            </w:r>
            <w:r w:rsidRPr="00B80DC3">
              <w:rPr>
                <w:lang w:val="uk-UA"/>
                <w:rPrChange w:id="442" w:author="geyko.om@gmail.com" w:date="2024-06-20T15:34:00Z">
                  <w:rPr/>
                </w:rPrChange>
              </w:rPr>
              <w:instrText>-</w:instrText>
            </w:r>
            <w:r w:rsidRPr="00B80DC3">
              <w:rPr>
                <w:lang w:val="uk-UA"/>
              </w:rPr>
              <w:instrText>ukrainskogo</w:instrText>
            </w:r>
            <w:r w:rsidRPr="00B80DC3">
              <w:rPr>
                <w:lang w:val="uk-UA"/>
                <w:rPrChange w:id="443" w:author="geyko.om@gmail.com" w:date="2024-06-20T15:34:00Z">
                  <w:rPr/>
                </w:rPrChange>
              </w:rPr>
              <w:instrText>-</w:instrText>
            </w:r>
            <w:r w:rsidRPr="00B80DC3">
              <w:rPr>
                <w:lang w:val="uk-UA"/>
              </w:rPr>
              <w:instrText>biznesu</w:instrText>
            </w:r>
            <w:r w:rsidRPr="00B80DC3">
              <w:rPr>
                <w:lang w:val="uk-UA"/>
                <w:rPrChange w:id="444" w:author="geyko.om@gmail.com" w:date="2024-06-20T15:34:00Z">
                  <w:rPr/>
                </w:rPrChange>
              </w:rPr>
              <w:instrText>" \</w:instrText>
            </w:r>
            <w:r w:rsidRPr="00B80DC3">
              <w:rPr>
                <w:lang w:val="uk-UA"/>
              </w:rPr>
              <w:instrText>h</w:instrText>
            </w:r>
            <w:r w:rsidRPr="00B80DC3">
              <w:rPr>
                <w:lang w:val="uk-UA"/>
                <w:rPrChange w:id="445" w:author="geyko.om@gmail.com" w:date="2024-06-20T15:34:00Z">
                  <w:rPr/>
                </w:rPrChange>
              </w:rPr>
              <w:instrText xml:space="preserve"> </w:instrText>
            </w:r>
            <w:r w:rsidRPr="00B80DC3">
              <w:rPr>
                <w:lang w:val="uk-UA"/>
              </w:rPr>
              <w:fldChar w:fldCharType="separate"/>
            </w:r>
            <w:proofErr w:type="spellStart"/>
            <w:r w:rsidR="007F5E18" w:rsidRPr="00B80DC3">
              <w:rPr>
                <w:rFonts w:ascii="Times New Roman" w:hAnsi="Times New Roman" w:cs="Times New Roman"/>
                <w:color w:val="1154CC"/>
                <w:spacing w:val="-2"/>
                <w:w w:val="105"/>
                <w:sz w:val="18"/>
                <w:szCs w:val="18"/>
                <w:u w:val="single" w:color="1154CC"/>
                <w:lang w:val="uk-UA"/>
              </w:rPr>
              <w:t>biznesu</w:t>
            </w:r>
            <w:proofErr w:type="spellEnd"/>
            <w:r w:rsidRPr="00B80DC3">
              <w:rPr>
                <w:rFonts w:ascii="Times New Roman" w:hAnsi="Times New Roman" w:cs="Times New Roman"/>
                <w:color w:val="1154CC"/>
                <w:spacing w:val="-2"/>
                <w:w w:val="105"/>
                <w:sz w:val="18"/>
                <w:szCs w:val="18"/>
                <w:u w:val="single" w:color="1154CC"/>
                <w:lang w:val="uk-UA"/>
              </w:rPr>
              <w:fldChar w:fldCharType="end"/>
            </w:r>
          </w:p>
          <w:p w14:paraId="0E8541A0"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sz w:val="16"/>
                <w:szCs w:val="16"/>
              </w:rPr>
              <w:t>Інформування про</w:t>
            </w:r>
            <w:r w:rsidRPr="00B80DC3">
              <w:rPr>
                <w:rFonts w:ascii="Times New Roman" w:hAnsi="Times New Roman" w:cs="Times New Roman"/>
                <w:w w:val="105"/>
                <w:sz w:val="16"/>
                <w:szCs w:val="16"/>
              </w:rPr>
              <w:t xml:space="preserve"> участь у програмі та</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pacing w:val="-2"/>
                <w:w w:val="105"/>
                <w:sz w:val="16"/>
                <w:szCs w:val="16"/>
              </w:rPr>
              <w:t>процедуру подання заявок буде здійснено</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w w:val="105"/>
                <w:sz w:val="16"/>
                <w:szCs w:val="16"/>
              </w:rPr>
              <w:t xml:space="preserve">на порталі </w:t>
            </w:r>
            <w:proofErr w:type="spellStart"/>
            <w:r w:rsidRPr="00B80DC3">
              <w:rPr>
                <w:rFonts w:ascii="Times New Roman" w:hAnsi="Times New Roman" w:cs="Times New Roman"/>
                <w:w w:val="105"/>
                <w:sz w:val="16"/>
                <w:szCs w:val="16"/>
              </w:rPr>
              <w:t>Дія.Бізнес</w:t>
            </w:r>
            <w:proofErr w:type="spellEnd"/>
          </w:p>
        </w:tc>
        <w:tc>
          <w:tcPr>
            <w:tcW w:w="1417" w:type="dxa"/>
            <w:shd w:val="clear" w:color="auto" w:fill="FFFFFF" w:themeFill="background1"/>
          </w:tcPr>
          <w:p w14:paraId="293358EA" w14:textId="77777777" w:rsidR="007F5E18" w:rsidRPr="00B80DC3" w:rsidRDefault="007F5E18" w:rsidP="005218D6">
            <w:pPr>
              <w:pStyle w:val="TableParagraph"/>
              <w:shd w:val="clear" w:color="auto" w:fill="FFFFFF" w:themeFill="background1"/>
              <w:spacing w:before="8" w:line="261" w:lineRule="auto"/>
              <w:ind w:right="248"/>
              <w:rPr>
                <w:rFonts w:ascii="Times New Roman" w:hAnsi="Times New Roman" w:cs="Times New Roman"/>
                <w:spacing w:val="-2"/>
                <w:w w:val="105"/>
                <w:sz w:val="16"/>
                <w:szCs w:val="16"/>
                <w:lang w:val="uk-UA"/>
              </w:rPr>
            </w:pPr>
            <w:r w:rsidRPr="00B80DC3">
              <w:rPr>
                <w:rFonts w:ascii="Times New Roman" w:hAnsi="Times New Roman" w:cs="Times New Roman"/>
                <w:spacing w:val="-4"/>
                <w:w w:val="105"/>
                <w:sz w:val="16"/>
                <w:szCs w:val="16"/>
                <w:lang w:val="uk-UA"/>
              </w:rPr>
              <w:t xml:space="preserve">Старт </w:t>
            </w:r>
            <w:r w:rsidRPr="00B80DC3">
              <w:rPr>
                <w:rFonts w:ascii="Times New Roman" w:hAnsi="Times New Roman" w:cs="Times New Roman"/>
                <w:spacing w:val="-2"/>
                <w:w w:val="105"/>
                <w:sz w:val="16"/>
                <w:szCs w:val="16"/>
                <w:lang w:val="uk-UA"/>
              </w:rPr>
              <w:t xml:space="preserve">імплементації </w:t>
            </w:r>
            <w:proofErr w:type="spellStart"/>
            <w:r w:rsidRPr="00B80DC3">
              <w:rPr>
                <w:rFonts w:ascii="Times New Roman" w:hAnsi="Times New Roman" w:cs="Times New Roman"/>
                <w:spacing w:val="-2"/>
                <w:w w:val="105"/>
                <w:sz w:val="16"/>
                <w:szCs w:val="16"/>
                <w:lang w:val="uk-UA"/>
              </w:rPr>
              <w:t>п</w:t>
            </w:r>
            <w:r w:rsidRPr="00B80DC3">
              <w:rPr>
                <w:rFonts w:ascii="Times New Roman" w:hAnsi="Times New Roman" w:cs="Times New Roman"/>
                <w:w w:val="105"/>
                <w:sz w:val="16"/>
                <w:szCs w:val="16"/>
                <w:lang w:val="uk-UA"/>
              </w:rPr>
              <w:t>роєкту</w:t>
            </w:r>
            <w:proofErr w:type="spellEnd"/>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spacing w:val="-2"/>
                <w:w w:val="105"/>
                <w:sz w:val="16"/>
                <w:szCs w:val="16"/>
                <w:lang w:val="uk-UA"/>
              </w:rPr>
              <w:t>вересень</w:t>
            </w:r>
          </w:p>
          <w:p w14:paraId="31E6CEEB"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spacing w:val="-2"/>
                <w:w w:val="105"/>
                <w:sz w:val="16"/>
                <w:szCs w:val="16"/>
              </w:rPr>
              <w:t xml:space="preserve">2023 </w:t>
            </w:r>
            <w:r w:rsidRPr="00B80DC3">
              <w:rPr>
                <w:rFonts w:ascii="Times New Roman" w:hAnsi="Times New Roman" w:cs="Times New Roman"/>
                <w:w w:val="105"/>
                <w:sz w:val="16"/>
                <w:szCs w:val="16"/>
              </w:rPr>
              <w:t>року,</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spacing w:val="-2"/>
                <w:w w:val="105"/>
                <w:sz w:val="16"/>
                <w:szCs w:val="16"/>
              </w:rPr>
              <w:t>завершення</w:t>
            </w:r>
            <w:r w:rsidRPr="00B80DC3">
              <w:rPr>
                <w:rFonts w:ascii="Times New Roman" w:hAnsi="Times New Roman" w:cs="Times New Roman"/>
                <w:w w:val="105"/>
                <w:sz w:val="16"/>
                <w:szCs w:val="16"/>
              </w:rPr>
              <w:t>-у</w:t>
            </w:r>
            <w:r w:rsidRPr="00B80DC3">
              <w:rPr>
                <w:rFonts w:ascii="Times New Roman" w:hAnsi="Times New Roman" w:cs="Times New Roman"/>
                <w:spacing w:val="-4"/>
                <w:w w:val="105"/>
                <w:sz w:val="16"/>
                <w:szCs w:val="16"/>
              </w:rPr>
              <w:t xml:space="preserve"> </w:t>
            </w:r>
            <w:r w:rsidRPr="00B80DC3">
              <w:rPr>
                <w:rFonts w:ascii="Times New Roman" w:hAnsi="Times New Roman" w:cs="Times New Roman"/>
                <w:w w:val="105"/>
                <w:sz w:val="16"/>
                <w:szCs w:val="16"/>
              </w:rPr>
              <w:t>2025</w:t>
            </w:r>
            <w:r w:rsidRPr="00B80DC3">
              <w:rPr>
                <w:rFonts w:ascii="Times New Roman" w:hAnsi="Times New Roman" w:cs="Times New Roman"/>
                <w:spacing w:val="-5"/>
                <w:w w:val="105"/>
                <w:sz w:val="16"/>
                <w:szCs w:val="16"/>
              </w:rPr>
              <w:t xml:space="preserve"> </w:t>
            </w:r>
            <w:r w:rsidRPr="00B80DC3">
              <w:rPr>
                <w:rFonts w:ascii="Times New Roman" w:hAnsi="Times New Roman" w:cs="Times New Roman"/>
                <w:spacing w:val="-4"/>
                <w:w w:val="105"/>
                <w:sz w:val="16"/>
                <w:szCs w:val="16"/>
              </w:rPr>
              <w:t>році</w:t>
            </w:r>
          </w:p>
        </w:tc>
        <w:tc>
          <w:tcPr>
            <w:tcW w:w="1418" w:type="dxa"/>
            <w:shd w:val="clear" w:color="auto" w:fill="FFFFFF" w:themeFill="background1"/>
          </w:tcPr>
          <w:p w14:paraId="7E9CD2E7"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Всі галузі</w:t>
            </w:r>
          </w:p>
        </w:tc>
        <w:tc>
          <w:tcPr>
            <w:tcW w:w="1276" w:type="dxa"/>
            <w:shd w:val="clear" w:color="auto" w:fill="FFFFFF" w:themeFill="background1"/>
          </w:tcPr>
          <w:p w14:paraId="6153D756"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Вся</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Україна</w:t>
            </w:r>
          </w:p>
        </w:tc>
        <w:tc>
          <w:tcPr>
            <w:tcW w:w="1559" w:type="dxa"/>
            <w:shd w:val="clear" w:color="auto" w:fill="FFFFFF" w:themeFill="background1"/>
          </w:tcPr>
          <w:p w14:paraId="6878DBFA"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UkraineReady4EU</w:t>
            </w:r>
            <w:r w:rsidRPr="00B80DC3">
              <w:rPr>
                <w:rFonts w:ascii="Times New Roman" w:hAnsi="Times New Roman" w:cs="Times New Roman"/>
                <w:spacing w:val="-7"/>
                <w:w w:val="105"/>
                <w:sz w:val="16"/>
                <w:szCs w:val="16"/>
              </w:rPr>
              <w:t xml:space="preserve"> </w:t>
            </w:r>
            <w:r w:rsidRPr="00B80DC3">
              <w:rPr>
                <w:rFonts w:ascii="Times New Roman" w:hAnsi="Times New Roman" w:cs="Times New Roman"/>
                <w:w w:val="105"/>
                <w:sz w:val="16"/>
                <w:szCs w:val="16"/>
              </w:rPr>
              <w:t>Project</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у</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pacing w:val="-2"/>
                <w:w w:val="105"/>
                <w:sz w:val="16"/>
                <w:szCs w:val="16"/>
              </w:rPr>
              <w:t>рамках європейського грантового конкурсу</w:t>
            </w:r>
            <w:r w:rsidRPr="00B80DC3">
              <w:rPr>
                <w:rFonts w:ascii="Times New Roman" w:hAnsi="Times New Roman" w:cs="Times New Roman"/>
                <w:spacing w:val="40"/>
                <w:w w:val="105"/>
                <w:sz w:val="16"/>
                <w:szCs w:val="16"/>
              </w:rPr>
              <w:t xml:space="preserve"> </w:t>
            </w:r>
            <w:proofErr w:type="spellStart"/>
            <w:r w:rsidRPr="00B80DC3">
              <w:rPr>
                <w:rFonts w:ascii="Times New Roman" w:hAnsi="Times New Roman" w:cs="Times New Roman"/>
                <w:w w:val="105"/>
                <w:sz w:val="16"/>
                <w:szCs w:val="16"/>
              </w:rPr>
              <w:t>Business</w:t>
            </w:r>
            <w:proofErr w:type="spellEnd"/>
            <w:r w:rsidRPr="00B80DC3">
              <w:rPr>
                <w:rFonts w:ascii="Times New Roman" w:hAnsi="Times New Roman" w:cs="Times New Roman"/>
                <w:spacing w:val="-8"/>
                <w:w w:val="105"/>
                <w:sz w:val="16"/>
                <w:szCs w:val="16"/>
              </w:rPr>
              <w:t xml:space="preserve"> </w:t>
            </w:r>
            <w:proofErr w:type="spellStart"/>
            <w:r w:rsidRPr="00B80DC3">
              <w:rPr>
                <w:rFonts w:ascii="Times New Roman" w:hAnsi="Times New Roman" w:cs="Times New Roman"/>
                <w:w w:val="105"/>
                <w:sz w:val="16"/>
                <w:szCs w:val="16"/>
              </w:rPr>
              <w:t>Bridge</w:t>
            </w:r>
            <w:proofErr w:type="spellEnd"/>
          </w:p>
        </w:tc>
      </w:tr>
      <w:tr w:rsidR="009850A6" w:rsidRPr="00B80DC3" w:rsidDel="00043F0E" w14:paraId="296179AA" w14:textId="18F06718" w:rsidTr="00FD78A8">
        <w:trPr>
          <w:del w:id="446" w:author="geyko.om@gmail.com" w:date="2024-06-20T15:30:00Z"/>
        </w:trPr>
        <w:tc>
          <w:tcPr>
            <w:tcW w:w="1838" w:type="dxa"/>
            <w:shd w:val="clear" w:color="auto" w:fill="FFFFFF" w:themeFill="background1"/>
          </w:tcPr>
          <w:p w14:paraId="2F12F277" w14:textId="16A91638" w:rsidR="009850A6" w:rsidRPr="00B80DC3" w:rsidDel="00043F0E" w:rsidRDefault="009850A6" w:rsidP="005218D6">
            <w:pPr>
              <w:jc w:val="center"/>
              <w:rPr>
                <w:del w:id="447" w:author="geyko.om@gmail.com" w:date="2024-06-20T15:30:00Z"/>
                <w:rFonts w:ascii="Times New Roman" w:hAnsi="Times New Roman" w:cs="Times New Roman"/>
                <w:b/>
                <w:bCs/>
                <w:w w:val="105"/>
                <w:sz w:val="16"/>
                <w:szCs w:val="16"/>
              </w:rPr>
            </w:pPr>
            <w:del w:id="448" w:author="geyko.om@gmail.com" w:date="2024-06-20T15:30:00Z">
              <w:r w:rsidRPr="00B80DC3" w:rsidDel="00043F0E">
                <w:rPr>
                  <w:rFonts w:ascii="Times New Roman" w:hAnsi="Times New Roman" w:cs="Times New Roman"/>
                  <w:b/>
                  <w:bCs/>
                  <w:w w:val="105"/>
                  <w:sz w:val="16"/>
                  <w:szCs w:val="16"/>
                </w:rPr>
                <w:delText>Програма «Доступ до фінансування та підтримка стійкості ММСП в Україні»</w:delText>
              </w:r>
            </w:del>
          </w:p>
        </w:tc>
        <w:tc>
          <w:tcPr>
            <w:tcW w:w="4678" w:type="dxa"/>
            <w:shd w:val="clear" w:color="auto" w:fill="FFFFFF" w:themeFill="background1"/>
          </w:tcPr>
          <w:p w14:paraId="4DF30C2B" w14:textId="67215A8A" w:rsidR="009850A6" w:rsidRPr="00B80DC3" w:rsidDel="00043F0E" w:rsidRDefault="009850A6" w:rsidP="009850A6">
            <w:pPr>
              <w:pStyle w:val="TableParagraph"/>
              <w:shd w:val="clear" w:color="auto" w:fill="FFFFFF" w:themeFill="background1"/>
              <w:spacing w:before="8"/>
              <w:ind w:firstLine="293"/>
              <w:jc w:val="both"/>
              <w:rPr>
                <w:del w:id="449" w:author="geyko.om@gmail.com" w:date="2024-06-20T15:30:00Z"/>
                <w:rFonts w:ascii="Times New Roman" w:hAnsi="Times New Roman" w:cs="Times New Roman"/>
                <w:sz w:val="16"/>
                <w:szCs w:val="16"/>
                <w:lang w:val="uk-UA"/>
              </w:rPr>
            </w:pPr>
            <w:del w:id="450" w:author="geyko.om@gmail.com" w:date="2024-06-20T15:30:00Z">
              <w:r w:rsidRPr="00B80DC3" w:rsidDel="00043F0E">
                <w:rPr>
                  <w:rFonts w:ascii="Times New Roman" w:hAnsi="Times New Roman" w:cs="Times New Roman"/>
                  <w:sz w:val="16"/>
                  <w:szCs w:val="16"/>
                  <w:lang w:val="uk-UA"/>
                </w:rPr>
                <w:delText>У Програмі можуть брати участь:</w:delText>
              </w:r>
            </w:del>
          </w:p>
          <w:p w14:paraId="0026A118" w14:textId="30F76104" w:rsidR="009850A6" w:rsidRPr="00B80DC3" w:rsidDel="00043F0E" w:rsidRDefault="009850A6" w:rsidP="009850A6">
            <w:pPr>
              <w:pStyle w:val="TableParagraph"/>
              <w:shd w:val="clear" w:color="auto" w:fill="FFFFFF" w:themeFill="background1"/>
              <w:spacing w:before="8"/>
              <w:ind w:firstLine="293"/>
              <w:jc w:val="both"/>
              <w:rPr>
                <w:del w:id="451" w:author="geyko.om@gmail.com" w:date="2024-06-20T15:30:00Z"/>
                <w:rFonts w:ascii="Times New Roman" w:hAnsi="Times New Roman" w:cs="Times New Roman"/>
                <w:sz w:val="16"/>
                <w:szCs w:val="16"/>
                <w:lang w:val="uk-UA"/>
              </w:rPr>
            </w:pPr>
            <w:del w:id="452" w:author="geyko.om@gmail.com" w:date="2024-06-20T15:30:00Z">
              <w:r w:rsidRPr="00B80DC3" w:rsidDel="00043F0E">
                <w:rPr>
                  <w:rFonts w:ascii="Times New Roman" w:hAnsi="Times New Roman" w:cs="Times New Roman"/>
                  <w:sz w:val="16"/>
                  <w:szCs w:val="16"/>
                  <w:lang w:val="uk-UA"/>
                </w:rPr>
                <w:delText>— Мікро підприємства (персонал до 20 осіб, річний дохід до 2 000 000 EUR)</w:delText>
              </w:r>
            </w:del>
          </w:p>
          <w:p w14:paraId="64FED688" w14:textId="5FB47823" w:rsidR="009850A6" w:rsidRPr="00B80DC3" w:rsidDel="00043F0E" w:rsidRDefault="009850A6" w:rsidP="009850A6">
            <w:pPr>
              <w:pStyle w:val="TableParagraph"/>
              <w:shd w:val="clear" w:color="auto" w:fill="FFFFFF" w:themeFill="background1"/>
              <w:spacing w:before="8"/>
              <w:ind w:firstLine="293"/>
              <w:jc w:val="both"/>
              <w:rPr>
                <w:del w:id="453" w:author="geyko.om@gmail.com" w:date="2024-06-20T15:30:00Z"/>
                <w:rFonts w:ascii="Times New Roman" w:hAnsi="Times New Roman" w:cs="Times New Roman"/>
                <w:sz w:val="16"/>
                <w:szCs w:val="16"/>
                <w:lang w:val="uk-UA"/>
              </w:rPr>
            </w:pPr>
            <w:del w:id="454" w:author="geyko.om@gmail.com" w:date="2024-06-20T15:30:00Z">
              <w:r w:rsidRPr="00B80DC3" w:rsidDel="00043F0E">
                <w:rPr>
                  <w:rFonts w:ascii="Times New Roman" w:hAnsi="Times New Roman" w:cs="Times New Roman"/>
                  <w:sz w:val="16"/>
                  <w:szCs w:val="16"/>
                  <w:lang w:val="uk-UA"/>
                </w:rPr>
                <w:delText>— Малі підприємства (персонал до 50 осіб, річний дохід до 5 000 000 EUR)</w:delText>
              </w:r>
            </w:del>
          </w:p>
          <w:p w14:paraId="55C3E4D6" w14:textId="09302D87" w:rsidR="009850A6" w:rsidRPr="00B80DC3" w:rsidDel="00043F0E" w:rsidRDefault="009850A6" w:rsidP="009850A6">
            <w:pPr>
              <w:pStyle w:val="TableParagraph"/>
              <w:shd w:val="clear" w:color="auto" w:fill="FFFFFF" w:themeFill="background1"/>
              <w:spacing w:before="8"/>
              <w:ind w:firstLine="293"/>
              <w:jc w:val="both"/>
              <w:rPr>
                <w:del w:id="455" w:author="geyko.om@gmail.com" w:date="2024-06-20T15:30:00Z"/>
                <w:rFonts w:ascii="Times New Roman" w:hAnsi="Times New Roman" w:cs="Times New Roman"/>
                <w:sz w:val="16"/>
                <w:szCs w:val="16"/>
                <w:lang w:val="uk-UA"/>
              </w:rPr>
            </w:pPr>
            <w:del w:id="456" w:author="geyko.om@gmail.com" w:date="2024-06-20T15:30:00Z">
              <w:r w:rsidRPr="00B80DC3" w:rsidDel="00043F0E">
                <w:rPr>
                  <w:rFonts w:ascii="Times New Roman" w:hAnsi="Times New Roman" w:cs="Times New Roman"/>
                  <w:sz w:val="16"/>
                  <w:szCs w:val="16"/>
                  <w:lang w:val="uk-UA"/>
                </w:rPr>
                <w:delText>— Середні підприємства (персонал до 250 осіб, річний дохід до 10 000 000 EUR)</w:delText>
              </w:r>
            </w:del>
          </w:p>
          <w:p w14:paraId="600D0755" w14:textId="0232D174" w:rsidR="009850A6" w:rsidRPr="00B80DC3" w:rsidDel="00043F0E" w:rsidRDefault="009850A6" w:rsidP="009850A6">
            <w:pPr>
              <w:pStyle w:val="TableParagraph"/>
              <w:shd w:val="clear" w:color="auto" w:fill="FFFFFF" w:themeFill="background1"/>
              <w:spacing w:before="8"/>
              <w:ind w:firstLine="293"/>
              <w:jc w:val="both"/>
              <w:rPr>
                <w:del w:id="457" w:author="geyko.om@gmail.com" w:date="2024-06-20T15:30:00Z"/>
                <w:rFonts w:ascii="Times New Roman" w:hAnsi="Times New Roman" w:cs="Times New Roman"/>
                <w:sz w:val="16"/>
                <w:szCs w:val="16"/>
                <w:lang w:val="uk-UA"/>
              </w:rPr>
            </w:pPr>
            <w:del w:id="458" w:author="geyko.om@gmail.com" w:date="2024-06-20T15:30:00Z">
              <w:r w:rsidRPr="00B80DC3" w:rsidDel="00043F0E">
                <w:rPr>
                  <w:rFonts w:ascii="Times New Roman" w:hAnsi="Times New Roman" w:cs="Times New Roman"/>
                  <w:sz w:val="16"/>
                  <w:szCs w:val="16"/>
                  <w:lang w:val="uk-UA"/>
                </w:rPr>
                <w:delText>У Програмі надаватимуться кредитні субсидії та відшкодовуватись до 30% інвестиційних кредитів та кредитів на поповнення обігових коштів українським підприємцям, насамперед у переробній промисловості</w:delText>
              </w:r>
            </w:del>
          </w:p>
          <w:p w14:paraId="04EC89DD" w14:textId="5E5C5691" w:rsidR="009850A6" w:rsidRPr="00B80DC3" w:rsidDel="00043F0E" w:rsidRDefault="009850A6" w:rsidP="009850A6">
            <w:pPr>
              <w:pStyle w:val="TableParagraph"/>
              <w:shd w:val="clear" w:color="auto" w:fill="FFFFFF" w:themeFill="background1"/>
              <w:spacing w:before="8"/>
              <w:ind w:firstLine="293"/>
              <w:jc w:val="both"/>
              <w:rPr>
                <w:del w:id="459" w:author="geyko.om@gmail.com" w:date="2024-06-20T15:30:00Z"/>
                <w:rFonts w:ascii="Times New Roman" w:hAnsi="Times New Roman" w:cs="Times New Roman"/>
                <w:sz w:val="16"/>
                <w:szCs w:val="16"/>
                <w:lang w:val="uk-UA"/>
              </w:rPr>
            </w:pPr>
            <w:del w:id="460" w:author="geyko.om@gmail.com" w:date="2024-06-20T15:30:00Z">
              <w:r w:rsidRPr="00B80DC3" w:rsidDel="00043F0E">
                <w:rPr>
                  <w:rFonts w:ascii="Times New Roman" w:hAnsi="Times New Roman" w:cs="Times New Roman"/>
                  <w:sz w:val="16"/>
                  <w:szCs w:val="16"/>
                  <w:lang w:val="uk-UA"/>
                </w:rPr>
                <w:delText>Розмір гранта до 30 000 EUR</w:delText>
              </w:r>
            </w:del>
          </w:p>
        </w:tc>
        <w:tc>
          <w:tcPr>
            <w:tcW w:w="1276" w:type="dxa"/>
            <w:shd w:val="clear" w:color="auto" w:fill="FFFFFF" w:themeFill="background1"/>
          </w:tcPr>
          <w:p w14:paraId="01719378" w14:textId="075D8455" w:rsidR="009850A6" w:rsidRPr="00B80DC3" w:rsidDel="00043F0E" w:rsidRDefault="009850A6" w:rsidP="005218D6">
            <w:pPr>
              <w:jc w:val="center"/>
              <w:rPr>
                <w:del w:id="461" w:author="geyko.om@gmail.com" w:date="2024-06-20T15:30:00Z"/>
                <w:rFonts w:ascii="Times New Roman" w:hAnsi="Times New Roman" w:cs="Times New Roman"/>
                <w:spacing w:val="-2"/>
                <w:w w:val="105"/>
                <w:sz w:val="16"/>
                <w:szCs w:val="16"/>
              </w:rPr>
            </w:pPr>
            <w:del w:id="462" w:author="geyko.om@gmail.com" w:date="2024-06-20T15:30:00Z">
              <w:r w:rsidRPr="00B80DC3" w:rsidDel="00043F0E">
                <w:rPr>
                  <w:rFonts w:ascii="Times New Roman" w:hAnsi="Times New Roman" w:cs="Times New Roman"/>
                  <w:spacing w:val="-2"/>
                  <w:w w:val="105"/>
                  <w:sz w:val="16"/>
                  <w:szCs w:val="16"/>
                </w:rPr>
                <w:delText>Грант</w:delText>
              </w:r>
            </w:del>
          </w:p>
        </w:tc>
        <w:tc>
          <w:tcPr>
            <w:tcW w:w="2126" w:type="dxa"/>
            <w:shd w:val="clear" w:color="auto" w:fill="FFFFFF" w:themeFill="background1"/>
          </w:tcPr>
          <w:p w14:paraId="7D330E33" w14:textId="0A96C938" w:rsidR="009850A6" w:rsidRPr="00B80DC3" w:rsidDel="00043F0E" w:rsidRDefault="00E84DE0" w:rsidP="005218D6">
            <w:pPr>
              <w:pStyle w:val="TableParagraph"/>
              <w:shd w:val="clear" w:color="auto" w:fill="FFFFFF" w:themeFill="background1"/>
              <w:spacing w:before="9" w:line="268" w:lineRule="auto"/>
              <w:ind w:right="34"/>
              <w:rPr>
                <w:del w:id="463" w:author="geyko.om@gmail.com" w:date="2024-06-20T15:30:00Z"/>
                <w:rFonts w:ascii="Times New Roman" w:hAnsi="Times New Roman" w:cs="Times New Roman"/>
                <w:sz w:val="18"/>
                <w:szCs w:val="18"/>
                <w:lang w:val="uk-UA"/>
              </w:rPr>
            </w:pPr>
            <w:del w:id="464" w:author="geyko.om@gmail.com" w:date="2024-06-20T15:30:00Z">
              <w:r w:rsidRPr="00B80DC3" w:rsidDel="00043F0E">
                <w:rPr>
                  <w:lang w:val="uk-UA"/>
                </w:rPr>
                <w:fldChar w:fldCharType="begin"/>
              </w:r>
              <w:r w:rsidRPr="00B80DC3" w:rsidDel="00043F0E">
                <w:rPr>
                  <w:lang w:val="uk-UA"/>
                </w:rPr>
                <w:delInstrText xml:space="preserve"> HYPERLINK "https://business.diia.gov.ua/marketplace/finansuvanna/grant-programs/06dada45-d9dc-4592-afd7-57cf688130d7" </w:delInstrText>
              </w:r>
              <w:r w:rsidRPr="00B80DC3" w:rsidDel="00043F0E">
                <w:rPr>
                  <w:lang w:val="uk-UA"/>
                </w:rPr>
                <w:fldChar w:fldCharType="separate"/>
              </w:r>
              <w:r w:rsidR="009850A6" w:rsidRPr="00B80DC3" w:rsidDel="00043F0E">
                <w:rPr>
                  <w:rStyle w:val="a5"/>
                  <w:rFonts w:ascii="Times New Roman" w:hAnsi="Times New Roman" w:cs="Times New Roman"/>
                  <w:sz w:val="18"/>
                  <w:szCs w:val="18"/>
                  <w:lang w:val="uk-UA"/>
                </w:rPr>
                <w:delText>https://business.diia.gov.ua/marketplace/finansuvanna/grant-programs/06dada45-d9dc-4592-afd7-57cf688130d7</w:delText>
              </w:r>
              <w:r w:rsidRPr="00B80DC3" w:rsidDel="00043F0E">
                <w:rPr>
                  <w:rStyle w:val="a5"/>
                  <w:rFonts w:ascii="Times New Roman" w:hAnsi="Times New Roman" w:cs="Times New Roman"/>
                  <w:sz w:val="18"/>
                  <w:szCs w:val="18"/>
                  <w:lang w:val="uk-UA"/>
                </w:rPr>
                <w:fldChar w:fldCharType="end"/>
              </w:r>
              <w:r w:rsidR="009850A6" w:rsidRPr="00B80DC3" w:rsidDel="00043F0E">
                <w:rPr>
                  <w:rFonts w:ascii="Times New Roman" w:hAnsi="Times New Roman" w:cs="Times New Roman"/>
                  <w:sz w:val="18"/>
                  <w:szCs w:val="18"/>
                  <w:lang w:val="uk-UA"/>
                </w:rPr>
                <w:delText xml:space="preserve"> </w:delText>
              </w:r>
            </w:del>
          </w:p>
        </w:tc>
        <w:tc>
          <w:tcPr>
            <w:tcW w:w="1417" w:type="dxa"/>
            <w:shd w:val="clear" w:color="auto" w:fill="FFFFFF" w:themeFill="background1"/>
          </w:tcPr>
          <w:p w14:paraId="2AB4AFCB" w14:textId="6040836C" w:rsidR="009850A6" w:rsidRPr="00B80DC3" w:rsidDel="00043F0E" w:rsidRDefault="009850A6" w:rsidP="005218D6">
            <w:pPr>
              <w:pStyle w:val="TableParagraph"/>
              <w:shd w:val="clear" w:color="auto" w:fill="FFFFFF" w:themeFill="background1"/>
              <w:spacing w:before="8" w:line="261" w:lineRule="auto"/>
              <w:ind w:right="248"/>
              <w:rPr>
                <w:del w:id="465" w:author="geyko.om@gmail.com" w:date="2024-06-20T15:30:00Z"/>
                <w:rFonts w:ascii="Times New Roman" w:hAnsi="Times New Roman" w:cs="Times New Roman"/>
                <w:spacing w:val="-4"/>
                <w:w w:val="105"/>
                <w:sz w:val="16"/>
                <w:szCs w:val="16"/>
                <w:lang w:val="uk-UA"/>
              </w:rPr>
            </w:pPr>
            <w:del w:id="466" w:author="geyko.om@gmail.com" w:date="2024-06-20T15:30:00Z">
              <w:r w:rsidRPr="00B80DC3" w:rsidDel="00043F0E">
                <w:rPr>
                  <w:rFonts w:ascii="Times New Roman" w:hAnsi="Times New Roman" w:cs="Times New Roman"/>
                  <w:spacing w:val="-4"/>
                  <w:w w:val="105"/>
                  <w:sz w:val="16"/>
                  <w:szCs w:val="16"/>
                  <w:lang w:val="uk-UA"/>
                </w:rPr>
                <w:delText>На постійній основі</w:delText>
              </w:r>
            </w:del>
          </w:p>
        </w:tc>
        <w:tc>
          <w:tcPr>
            <w:tcW w:w="1418" w:type="dxa"/>
            <w:shd w:val="clear" w:color="auto" w:fill="FFFFFF" w:themeFill="background1"/>
          </w:tcPr>
          <w:p w14:paraId="70C8C819" w14:textId="370D2B05" w:rsidR="009850A6" w:rsidRPr="00B80DC3" w:rsidDel="00043F0E" w:rsidRDefault="009850A6" w:rsidP="005218D6">
            <w:pPr>
              <w:rPr>
                <w:del w:id="467" w:author="geyko.om@gmail.com" w:date="2024-06-20T15:30:00Z"/>
                <w:rFonts w:ascii="Times New Roman" w:hAnsi="Times New Roman" w:cs="Times New Roman"/>
                <w:w w:val="105"/>
                <w:sz w:val="16"/>
                <w:szCs w:val="16"/>
              </w:rPr>
            </w:pPr>
            <w:del w:id="468" w:author="geyko.om@gmail.com" w:date="2024-06-20T15:30:00Z">
              <w:r w:rsidRPr="00B80DC3" w:rsidDel="00043F0E">
                <w:rPr>
                  <w:rFonts w:ascii="Times New Roman" w:hAnsi="Times New Roman" w:cs="Times New Roman"/>
                  <w:w w:val="105"/>
                  <w:sz w:val="16"/>
                  <w:szCs w:val="16"/>
                </w:rPr>
                <w:delText>ММСП</w:delText>
              </w:r>
            </w:del>
          </w:p>
        </w:tc>
        <w:tc>
          <w:tcPr>
            <w:tcW w:w="1276" w:type="dxa"/>
            <w:shd w:val="clear" w:color="auto" w:fill="FFFFFF" w:themeFill="background1"/>
          </w:tcPr>
          <w:p w14:paraId="61B1609D" w14:textId="799AA571" w:rsidR="009850A6" w:rsidRPr="00B80DC3" w:rsidDel="00043F0E" w:rsidRDefault="009850A6" w:rsidP="005218D6">
            <w:pPr>
              <w:rPr>
                <w:del w:id="469" w:author="geyko.om@gmail.com" w:date="2024-06-20T15:30:00Z"/>
                <w:rFonts w:ascii="Times New Roman" w:hAnsi="Times New Roman" w:cs="Times New Roman"/>
                <w:w w:val="105"/>
                <w:sz w:val="16"/>
                <w:szCs w:val="16"/>
              </w:rPr>
            </w:pPr>
            <w:del w:id="470" w:author="geyko.om@gmail.com" w:date="2024-06-20T15:30:00Z">
              <w:r w:rsidRPr="00B80DC3" w:rsidDel="00043F0E">
                <w:rPr>
                  <w:rFonts w:ascii="Times New Roman" w:hAnsi="Times New Roman" w:cs="Times New Roman"/>
                  <w:w w:val="105"/>
                  <w:sz w:val="16"/>
                  <w:szCs w:val="16"/>
                </w:rPr>
                <w:delText>Вся Україна</w:delText>
              </w:r>
            </w:del>
          </w:p>
        </w:tc>
        <w:tc>
          <w:tcPr>
            <w:tcW w:w="1559" w:type="dxa"/>
            <w:shd w:val="clear" w:color="auto" w:fill="FFFFFF" w:themeFill="background1"/>
          </w:tcPr>
          <w:p w14:paraId="6CD458D9" w14:textId="61691FA8" w:rsidR="009850A6" w:rsidRPr="00B80DC3" w:rsidDel="00043F0E" w:rsidRDefault="009850A6" w:rsidP="005218D6">
            <w:pPr>
              <w:rPr>
                <w:del w:id="471" w:author="geyko.om@gmail.com" w:date="2024-06-20T15:30:00Z"/>
                <w:rFonts w:ascii="Times New Roman" w:hAnsi="Times New Roman" w:cs="Times New Roman"/>
                <w:w w:val="105"/>
                <w:sz w:val="16"/>
                <w:szCs w:val="16"/>
              </w:rPr>
            </w:pPr>
            <w:del w:id="472" w:author="geyko.om@gmail.com" w:date="2024-06-20T15:30:00Z">
              <w:r w:rsidRPr="00B80DC3" w:rsidDel="00043F0E">
                <w:rPr>
                  <w:rFonts w:ascii="Times New Roman" w:hAnsi="Times New Roman" w:cs="Times New Roman"/>
                  <w:w w:val="105"/>
                  <w:sz w:val="16"/>
                  <w:szCs w:val="16"/>
                </w:rPr>
                <w:delText>Уряд Німеччини</w:delText>
              </w:r>
            </w:del>
          </w:p>
        </w:tc>
      </w:tr>
      <w:tr w:rsidR="007F5E18" w:rsidRPr="00B80DC3" w:rsidDel="00043F0E" w14:paraId="3318CBA0" w14:textId="131F9DE8" w:rsidTr="00FD78A8">
        <w:trPr>
          <w:del w:id="473" w:author="geyko.om@gmail.com" w:date="2024-06-20T15:31:00Z"/>
        </w:trPr>
        <w:tc>
          <w:tcPr>
            <w:tcW w:w="1838" w:type="dxa"/>
          </w:tcPr>
          <w:p w14:paraId="076417BF" w14:textId="69A41408" w:rsidR="007F5E18" w:rsidRPr="00B80DC3" w:rsidDel="00043F0E" w:rsidRDefault="007F5E18" w:rsidP="005218D6">
            <w:pPr>
              <w:jc w:val="center"/>
              <w:rPr>
                <w:del w:id="474" w:author="geyko.om@gmail.com" w:date="2024-06-20T15:31:00Z"/>
                <w:rFonts w:ascii="Times New Roman" w:hAnsi="Times New Roman" w:cs="Times New Roman"/>
                <w:b/>
                <w:bCs/>
                <w:sz w:val="16"/>
                <w:szCs w:val="16"/>
              </w:rPr>
            </w:pPr>
            <w:del w:id="475" w:author="geyko.om@gmail.com" w:date="2024-06-20T15:31:00Z">
              <w:r w:rsidRPr="00B80DC3" w:rsidDel="00043F0E">
                <w:rPr>
                  <w:rFonts w:ascii="Times New Roman" w:hAnsi="Times New Roman" w:cs="Times New Roman"/>
                  <w:b/>
                  <w:bCs/>
                  <w:sz w:val="16"/>
                  <w:szCs w:val="16"/>
                </w:rPr>
                <w:delText xml:space="preserve">Фінансування малого бізнесу від ОТР Банку в межах спільної програми з </w:delText>
              </w:r>
              <w:r w:rsidRPr="00B80DC3" w:rsidDel="00043F0E">
                <w:rPr>
                  <w:rFonts w:ascii="Times New Roman" w:hAnsi="Times New Roman" w:cs="Times New Roman"/>
                  <w:b/>
                  <w:bCs/>
                  <w:color w:val="000000"/>
                  <w:sz w:val="16"/>
                  <w:szCs w:val="16"/>
                </w:rPr>
                <w:delText>USAID</w:delText>
              </w:r>
            </w:del>
          </w:p>
        </w:tc>
        <w:tc>
          <w:tcPr>
            <w:tcW w:w="4678" w:type="dxa"/>
          </w:tcPr>
          <w:p w14:paraId="25EFB2F6" w14:textId="0A6C09F8" w:rsidR="007F5E18" w:rsidRPr="00B80DC3" w:rsidDel="00043F0E" w:rsidRDefault="007F5E18" w:rsidP="005218D6">
            <w:pPr>
              <w:pStyle w:val="a6"/>
              <w:shd w:val="clear" w:color="auto" w:fill="FFFFFF"/>
              <w:spacing w:before="0" w:beforeAutospacing="0" w:after="0" w:afterAutospacing="0"/>
              <w:ind w:firstLine="319"/>
              <w:jc w:val="both"/>
              <w:rPr>
                <w:del w:id="476" w:author="geyko.om@gmail.com" w:date="2024-06-20T15:31:00Z"/>
                <w:color w:val="000000"/>
                <w:sz w:val="16"/>
                <w:szCs w:val="16"/>
                <w:shd w:val="clear" w:color="auto" w:fill="FFFFFF"/>
                <w:lang w:val="uk-UA"/>
              </w:rPr>
            </w:pPr>
            <w:del w:id="477" w:author="geyko.om@gmail.com" w:date="2024-06-20T15:31:00Z">
              <w:r w:rsidRPr="00B80DC3" w:rsidDel="00043F0E">
                <w:rPr>
                  <w:color w:val="000000"/>
                  <w:sz w:val="16"/>
                  <w:szCs w:val="16"/>
                  <w:shd w:val="clear" w:color="auto" w:fill="FFFFFF"/>
                  <w:lang w:val="uk-UA"/>
                </w:rPr>
                <w:delText xml:space="preserve">Фінансування малого бізнесу у межах спільної програми з USAID — відкриття відновлювальної кредитної лінії з частковою компенсацією частини процентної ставки для поповнення обігових коштів. </w:delText>
              </w:r>
            </w:del>
          </w:p>
          <w:p w14:paraId="77B14029" w14:textId="288A76FA" w:rsidR="007F5E18" w:rsidRPr="00B80DC3" w:rsidDel="00043F0E" w:rsidRDefault="007F5E18" w:rsidP="005218D6">
            <w:pPr>
              <w:pStyle w:val="a6"/>
              <w:shd w:val="clear" w:color="auto" w:fill="FFFFFF"/>
              <w:spacing w:before="0" w:beforeAutospacing="0" w:after="0" w:afterAutospacing="0"/>
              <w:jc w:val="both"/>
              <w:rPr>
                <w:del w:id="478" w:author="geyko.om@gmail.com" w:date="2024-06-20T15:31:00Z"/>
                <w:color w:val="000000"/>
                <w:sz w:val="16"/>
                <w:szCs w:val="16"/>
                <w:lang w:val="uk-UA"/>
              </w:rPr>
            </w:pPr>
            <w:del w:id="479" w:author="geyko.om@gmail.com" w:date="2024-06-20T15:31:00Z">
              <w:r w:rsidRPr="00B80DC3" w:rsidDel="00043F0E">
                <w:rPr>
                  <w:color w:val="000000"/>
                  <w:sz w:val="16"/>
                  <w:szCs w:val="16"/>
                  <w:lang w:val="uk-UA"/>
                </w:rPr>
                <w:delText>Програму розраховано для підтримки мікро та малого бізнесів (з річним доходом до 50 млн євро), які:</w:delText>
              </w:r>
            </w:del>
          </w:p>
          <w:p w14:paraId="65F758F5" w14:textId="077EB07B" w:rsidR="007F5E18" w:rsidRPr="00B80DC3" w:rsidDel="00043F0E" w:rsidRDefault="007F5E18" w:rsidP="005218D6">
            <w:pPr>
              <w:shd w:val="clear" w:color="auto" w:fill="FFFFFF"/>
              <w:jc w:val="both"/>
              <w:rPr>
                <w:del w:id="480" w:author="geyko.om@gmail.com" w:date="2024-06-20T15:31:00Z"/>
                <w:rFonts w:ascii="Times New Roman" w:eastAsia="Times New Roman" w:hAnsi="Times New Roman" w:cs="Times New Roman"/>
                <w:color w:val="000000"/>
                <w:sz w:val="16"/>
                <w:szCs w:val="16"/>
                <w:lang w:eastAsia="uk-UA"/>
              </w:rPr>
            </w:pPr>
            <w:del w:id="481" w:author="geyko.om@gmail.com" w:date="2024-06-20T15:31:00Z">
              <w:r w:rsidRPr="00B80DC3" w:rsidDel="00043F0E">
                <w:rPr>
                  <w:rFonts w:ascii="Times New Roman" w:eastAsia="Times New Roman" w:hAnsi="Times New Roman" w:cs="Times New Roman"/>
                  <w:color w:val="000000"/>
                  <w:sz w:val="16"/>
                  <w:szCs w:val="16"/>
                  <w:lang w:eastAsia="uk-UA"/>
                </w:rPr>
                <w:delText>змінили місцезнаходження через війну АБО</w:delText>
              </w:r>
            </w:del>
          </w:p>
          <w:p w14:paraId="5D1C96C7" w14:textId="0DD7F247" w:rsidR="007F5E18" w:rsidRPr="00B80DC3" w:rsidDel="00043F0E" w:rsidRDefault="007F5E18" w:rsidP="005218D6">
            <w:pPr>
              <w:shd w:val="clear" w:color="auto" w:fill="FFFFFF"/>
              <w:jc w:val="both"/>
              <w:rPr>
                <w:del w:id="482" w:author="geyko.om@gmail.com" w:date="2024-06-20T15:31:00Z"/>
                <w:rFonts w:ascii="Times New Roman" w:eastAsia="Times New Roman" w:hAnsi="Times New Roman" w:cs="Times New Roman"/>
                <w:color w:val="000000"/>
                <w:sz w:val="16"/>
                <w:szCs w:val="16"/>
                <w:lang w:eastAsia="uk-UA"/>
              </w:rPr>
            </w:pPr>
            <w:del w:id="483" w:author="geyko.om@gmail.com" w:date="2024-06-20T15:31:00Z">
              <w:r w:rsidRPr="00B80DC3" w:rsidDel="00043F0E">
                <w:rPr>
                  <w:rFonts w:ascii="Times New Roman" w:eastAsia="Times New Roman" w:hAnsi="Times New Roman" w:cs="Times New Roman"/>
                  <w:color w:val="000000"/>
                  <w:sz w:val="16"/>
                  <w:szCs w:val="16"/>
                  <w:lang w:eastAsia="uk-UA"/>
                </w:rPr>
                <w:delText>зазнали пошкодження активів внаслідок бойових дій, спричинених агресією рф або надають важливі послуги та реалізують критичні товари у період кризи чи є важливими для відбудови економіки країни АБО</w:delText>
              </w:r>
            </w:del>
          </w:p>
          <w:p w14:paraId="2CD14016" w14:textId="465EE6F5" w:rsidR="007F5E18" w:rsidRPr="00B80DC3" w:rsidDel="00043F0E" w:rsidRDefault="007F5E18" w:rsidP="005218D6">
            <w:pPr>
              <w:shd w:val="clear" w:color="auto" w:fill="FFFFFF"/>
              <w:jc w:val="both"/>
              <w:rPr>
                <w:del w:id="484" w:author="geyko.om@gmail.com" w:date="2024-06-20T15:31:00Z"/>
                <w:rFonts w:ascii="Times New Roman" w:eastAsia="Times New Roman" w:hAnsi="Times New Roman" w:cs="Times New Roman"/>
                <w:color w:val="000000"/>
                <w:sz w:val="16"/>
                <w:szCs w:val="16"/>
                <w:lang w:eastAsia="uk-UA"/>
              </w:rPr>
            </w:pPr>
            <w:del w:id="485" w:author="geyko.om@gmail.com" w:date="2024-06-20T15:31:00Z">
              <w:r w:rsidRPr="00B80DC3" w:rsidDel="00043F0E">
                <w:rPr>
                  <w:rFonts w:ascii="Times New Roman" w:eastAsia="Times New Roman" w:hAnsi="Times New Roman" w:cs="Times New Roman"/>
                  <w:color w:val="000000"/>
                  <w:sz w:val="16"/>
                  <w:szCs w:val="16"/>
                  <w:lang w:eastAsia="uk-UA"/>
                </w:rPr>
                <w:delText>мають у структурі власності жінок</w:delText>
              </w:r>
            </w:del>
          </w:p>
          <w:p w14:paraId="72946621" w14:textId="444BFA35" w:rsidR="007F5E18" w:rsidRPr="00B80DC3" w:rsidDel="00043F0E" w:rsidRDefault="007F5E18" w:rsidP="005218D6">
            <w:pPr>
              <w:shd w:val="clear" w:color="auto" w:fill="FFFFFF"/>
              <w:jc w:val="both"/>
              <w:rPr>
                <w:del w:id="486" w:author="geyko.om@gmail.com" w:date="2024-06-20T15:31:00Z"/>
                <w:rFonts w:ascii="Times New Roman" w:eastAsia="Times New Roman" w:hAnsi="Times New Roman" w:cs="Times New Roman"/>
                <w:color w:val="000000"/>
                <w:sz w:val="16"/>
                <w:szCs w:val="16"/>
                <w:lang w:eastAsia="uk-UA"/>
              </w:rPr>
            </w:pPr>
            <w:del w:id="487" w:author="geyko.om@gmail.com" w:date="2024-06-20T15:31:00Z">
              <w:r w:rsidRPr="00B80DC3" w:rsidDel="00043F0E">
                <w:rPr>
                  <w:rFonts w:ascii="Times New Roman" w:eastAsia="Times New Roman" w:hAnsi="Times New Roman" w:cs="Times New Roman"/>
                  <w:color w:val="000000"/>
                  <w:sz w:val="16"/>
                  <w:szCs w:val="16"/>
                  <w:lang w:eastAsia="uk-UA"/>
                </w:rPr>
                <w:delText>Сума – до 20 млн грн.</w:delText>
              </w:r>
            </w:del>
          </w:p>
          <w:p w14:paraId="421EED89" w14:textId="43BD419E" w:rsidR="007F5E18" w:rsidRPr="00B80DC3" w:rsidDel="00043F0E" w:rsidRDefault="007F5E18" w:rsidP="005218D6">
            <w:pPr>
              <w:shd w:val="clear" w:color="auto" w:fill="FFFFFF"/>
              <w:jc w:val="both"/>
              <w:rPr>
                <w:del w:id="488" w:author="geyko.om@gmail.com" w:date="2024-06-20T15:31:00Z"/>
                <w:rFonts w:ascii="Times New Roman" w:eastAsia="Times New Roman" w:hAnsi="Times New Roman" w:cs="Times New Roman"/>
                <w:color w:val="000000"/>
                <w:sz w:val="16"/>
                <w:szCs w:val="16"/>
                <w:lang w:eastAsia="uk-UA"/>
              </w:rPr>
            </w:pPr>
            <w:del w:id="489" w:author="geyko.om@gmail.com" w:date="2024-06-20T15:31:00Z">
              <w:r w:rsidRPr="00B80DC3" w:rsidDel="00043F0E">
                <w:rPr>
                  <w:rFonts w:ascii="Times New Roman" w:eastAsia="Times New Roman" w:hAnsi="Times New Roman" w:cs="Times New Roman"/>
                  <w:color w:val="000000"/>
                  <w:sz w:val="16"/>
                  <w:szCs w:val="16"/>
                  <w:lang w:eastAsia="uk-UA"/>
                </w:rPr>
                <w:delText>Дострокове погашення – без штрафних санкцій.</w:delText>
              </w:r>
            </w:del>
          </w:p>
          <w:p w14:paraId="378B69D3" w14:textId="49DA96C4" w:rsidR="007F5E18" w:rsidRPr="00B80DC3" w:rsidDel="00043F0E" w:rsidRDefault="007F5E18" w:rsidP="005218D6">
            <w:pPr>
              <w:shd w:val="clear" w:color="auto" w:fill="FFFFFF"/>
              <w:jc w:val="both"/>
              <w:rPr>
                <w:del w:id="490" w:author="geyko.om@gmail.com" w:date="2024-06-20T15:31:00Z"/>
                <w:rFonts w:ascii="Times New Roman" w:eastAsia="Times New Roman" w:hAnsi="Times New Roman" w:cs="Times New Roman"/>
                <w:color w:val="000000"/>
                <w:sz w:val="16"/>
                <w:szCs w:val="16"/>
                <w:lang w:eastAsia="uk-UA"/>
              </w:rPr>
            </w:pPr>
            <w:del w:id="491" w:author="geyko.om@gmail.com" w:date="2024-06-20T15:31:00Z">
              <w:r w:rsidRPr="00B80DC3" w:rsidDel="00043F0E">
                <w:rPr>
                  <w:rFonts w:ascii="Times New Roman" w:eastAsia="Times New Roman" w:hAnsi="Times New Roman" w:cs="Times New Roman"/>
                  <w:color w:val="000000"/>
                  <w:sz w:val="16"/>
                  <w:szCs w:val="16"/>
                  <w:lang w:eastAsia="uk-UA"/>
                </w:rPr>
                <w:delText>Процентна ставка:</w:delText>
              </w:r>
            </w:del>
          </w:p>
          <w:p w14:paraId="7A67A14F" w14:textId="02CD4E9A" w:rsidR="007F5E18" w:rsidRPr="00B80DC3" w:rsidDel="00043F0E" w:rsidRDefault="007F5E18" w:rsidP="005218D6">
            <w:pPr>
              <w:shd w:val="clear" w:color="auto" w:fill="FFFFFF"/>
              <w:jc w:val="both"/>
              <w:rPr>
                <w:del w:id="492" w:author="geyko.om@gmail.com" w:date="2024-06-20T15:31:00Z"/>
                <w:rFonts w:ascii="Times New Roman" w:eastAsia="Times New Roman" w:hAnsi="Times New Roman" w:cs="Times New Roman"/>
                <w:color w:val="000000"/>
                <w:sz w:val="16"/>
                <w:szCs w:val="16"/>
                <w:lang w:eastAsia="uk-UA"/>
              </w:rPr>
            </w:pPr>
            <w:del w:id="493" w:author="geyko.om@gmail.com" w:date="2024-06-20T15:31:00Z">
              <w:r w:rsidRPr="00B80DC3" w:rsidDel="00043F0E">
                <w:rPr>
                  <w:rFonts w:ascii="Times New Roman" w:eastAsia="Times New Roman" w:hAnsi="Times New Roman" w:cs="Times New Roman"/>
                  <w:color w:val="000000"/>
                  <w:sz w:val="16"/>
                  <w:szCs w:val="16"/>
                  <w:lang w:eastAsia="uk-UA"/>
                </w:rPr>
                <w:delText>7% річних у перший рік фінансування;</w:delText>
              </w:r>
            </w:del>
          </w:p>
          <w:p w14:paraId="74A455D9" w14:textId="407112C2" w:rsidR="007F5E18" w:rsidRPr="00B80DC3" w:rsidDel="00043F0E" w:rsidRDefault="007F5E18" w:rsidP="005218D6">
            <w:pPr>
              <w:shd w:val="clear" w:color="auto" w:fill="FFFFFF"/>
              <w:jc w:val="both"/>
              <w:rPr>
                <w:del w:id="494" w:author="geyko.om@gmail.com" w:date="2024-06-20T15:31:00Z"/>
                <w:rFonts w:ascii="Times New Roman" w:eastAsia="Times New Roman" w:hAnsi="Times New Roman" w:cs="Times New Roman"/>
                <w:color w:val="000000"/>
                <w:sz w:val="16"/>
                <w:szCs w:val="16"/>
                <w:lang w:eastAsia="uk-UA"/>
              </w:rPr>
            </w:pPr>
            <w:del w:id="495" w:author="geyko.om@gmail.com" w:date="2024-06-20T15:31:00Z">
              <w:r w:rsidRPr="00B80DC3" w:rsidDel="00043F0E">
                <w:rPr>
                  <w:rFonts w:ascii="Times New Roman" w:eastAsia="Times New Roman" w:hAnsi="Times New Roman" w:cs="Times New Roman"/>
                  <w:color w:val="000000"/>
                  <w:sz w:val="16"/>
                  <w:szCs w:val="16"/>
                  <w:lang w:eastAsia="uk-UA"/>
                </w:rPr>
                <w:delText>UIRD (3 міс.) +8% річних у другий та третій роки фінансування</w:delText>
              </w:r>
            </w:del>
          </w:p>
          <w:p w14:paraId="5F7E534D" w14:textId="357DBB4D" w:rsidR="007F5E18" w:rsidRPr="00B80DC3" w:rsidDel="00043F0E" w:rsidRDefault="007F5E18" w:rsidP="005218D6">
            <w:pPr>
              <w:shd w:val="clear" w:color="auto" w:fill="FFFFFF"/>
              <w:jc w:val="both"/>
              <w:rPr>
                <w:del w:id="496" w:author="geyko.om@gmail.com" w:date="2024-06-20T15:31:00Z"/>
                <w:rFonts w:ascii="Times New Roman" w:eastAsia="Times New Roman" w:hAnsi="Times New Roman" w:cs="Times New Roman"/>
                <w:color w:val="000000"/>
                <w:sz w:val="16"/>
                <w:szCs w:val="16"/>
                <w:lang w:eastAsia="uk-UA"/>
              </w:rPr>
            </w:pPr>
            <w:del w:id="497" w:author="geyko.om@gmail.com" w:date="2024-06-20T15:31:00Z">
              <w:r w:rsidRPr="00B80DC3" w:rsidDel="00043F0E">
                <w:rPr>
                  <w:rFonts w:ascii="Times New Roman" w:eastAsia="Times New Roman" w:hAnsi="Times New Roman" w:cs="Times New Roman"/>
                  <w:color w:val="000000"/>
                  <w:sz w:val="16"/>
                  <w:szCs w:val="16"/>
                  <w:lang w:eastAsia="uk-UA"/>
                </w:rPr>
                <w:delText>до 5 млн грн — державна гарантія / гарантія IFI, порука власників бізнесу доля яких 50% та більше;</w:delText>
              </w:r>
            </w:del>
          </w:p>
          <w:p w14:paraId="0C4E995A" w14:textId="27C349B9" w:rsidR="007F5E18" w:rsidRPr="00B80DC3" w:rsidDel="00043F0E" w:rsidRDefault="007F5E18" w:rsidP="005218D6">
            <w:pPr>
              <w:jc w:val="both"/>
              <w:rPr>
                <w:del w:id="498" w:author="geyko.om@gmail.com" w:date="2024-06-20T15:31:00Z"/>
                <w:rFonts w:ascii="Times New Roman" w:hAnsi="Times New Roman" w:cs="Times New Roman"/>
                <w:sz w:val="16"/>
                <w:szCs w:val="16"/>
              </w:rPr>
            </w:pPr>
            <w:del w:id="499" w:author="geyko.om@gmail.com" w:date="2024-06-20T15:31:00Z">
              <w:r w:rsidRPr="00B80DC3" w:rsidDel="00043F0E">
                <w:rPr>
                  <w:rFonts w:ascii="Times New Roman" w:eastAsia="Times New Roman" w:hAnsi="Times New Roman" w:cs="Times New Roman"/>
                  <w:color w:val="000000"/>
                  <w:sz w:val="16"/>
                  <w:szCs w:val="16"/>
                  <w:lang w:eastAsia="uk-UA"/>
                </w:rPr>
                <w:delText>понад 5 млн грн — забезпечення твердою заставою (нерухомість, транспорт, обладнання та ін.) та державна гарантія/гарантія IFI, порука власника бізнесу.</w:delText>
              </w:r>
            </w:del>
          </w:p>
        </w:tc>
        <w:tc>
          <w:tcPr>
            <w:tcW w:w="1276" w:type="dxa"/>
          </w:tcPr>
          <w:p w14:paraId="3E5DC625" w14:textId="59C36272" w:rsidR="007F5E18" w:rsidRPr="00B80DC3" w:rsidDel="00043F0E" w:rsidRDefault="007F5E18" w:rsidP="005218D6">
            <w:pPr>
              <w:jc w:val="center"/>
              <w:rPr>
                <w:del w:id="500" w:author="geyko.om@gmail.com" w:date="2024-06-20T15:31:00Z"/>
                <w:rFonts w:ascii="Times New Roman" w:hAnsi="Times New Roman" w:cs="Times New Roman"/>
                <w:sz w:val="16"/>
                <w:szCs w:val="16"/>
              </w:rPr>
            </w:pPr>
            <w:del w:id="501" w:author="geyko.om@gmail.com" w:date="2024-06-20T15:31:00Z">
              <w:r w:rsidRPr="00B80DC3" w:rsidDel="00043F0E">
                <w:rPr>
                  <w:rFonts w:ascii="Times New Roman" w:hAnsi="Times New Roman" w:cs="Times New Roman"/>
                  <w:spacing w:val="-2"/>
                  <w:w w:val="105"/>
                  <w:sz w:val="16"/>
                  <w:szCs w:val="16"/>
                </w:rPr>
                <w:delText>Кредитування</w:delText>
              </w:r>
            </w:del>
          </w:p>
        </w:tc>
        <w:tc>
          <w:tcPr>
            <w:tcW w:w="2126" w:type="dxa"/>
          </w:tcPr>
          <w:p w14:paraId="2E8758FA" w14:textId="731C4FAC" w:rsidR="007F5E18" w:rsidRPr="00B80DC3" w:rsidDel="00043F0E" w:rsidRDefault="00E84DE0" w:rsidP="005218D6">
            <w:pPr>
              <w:rPr>
                <w:del w:id="502" w:author="geyko.om@gmail.com" w:date="2024-06-20T15:31:00Z"/>
                <w:rFonts w:ascii="Times New Roman" w:hAnsi="Times New Roman" w:cs="Times New Roman"/>
                <w:sz w:val="18"/>
                <w:szCs w:val="18"/>
              </w:rPr>
            </w:pPr>
            <w:del w:id="503" w:author="geyko.om@gmail.com" w:date="2024-06-20T15:31:00Z">
              <w:r w:rsidRPr="00B80DC3" w:rsidDel="00043F0E">
                <w:fldChar w:fldCharType="begin"/>
              </w:r>
              <w:r w:rsidRPr="00B80DC3" w:rsidDel="00043F0E">
                <w:delInstrText xml:space="preserve"> HYPERLINK "https://chaszmin.com.ua/finansuvannya-malogo-biznesu-vid-otr-banku-u-mezhah-spilnoyi-programy-z-usaid/" </w:delInstrText>
              </w:r>
              <w:r w:rsidRPr="00B80DC3" w:rsidDel="00043F0E">
                <w:fldChar w:fldCharType="separate"/>
              </w:r>
              <w:r w:rsidR="007F5E18" w:rsidRPr="00B80DC3" w:rsidDel="00043F0E">
                <w:rPr>
                  <w:rStyle w:val="a5"/>
                  <w:rFonts w:ascii="Times New Roman" w:hAnsi="Times New Roman" w:cs="Times New Roman"/>
                  <w:sz w:val="18"/>
                  <w:szCs w:val="18"/>
                </w:rPr>
                <w:delText>ФІНАНСУВАННЯ МАЛОГО БІЗНЕСУ ВІД ОТР БАНКУ У МЕЖАХ СПІЛЬНОЇ ПРОГРАМИ З USAID – Центр розвитку ЧАС ЗМІН (chaszmin.com.ua)</w:delText>
              </w:r>
              <w:r w:rsidRPr="00B80DC3" w:rsidDel="00043F0E">
                <w:rPr>
                  <w:rStyle w:val="a5"/>
                  <w:rFonts w:ascii="Times New Roman" w:hAnsi="Times New Roman" w:cs="Times New Roman"/>
                  <w:sz w:val="18"/>
                  <w:szCs w:val="18"/>
                </w:rPr>
                <w:fldChar w:fldCharType="end"/>
              </w:r>
            </w:del>
          </w:p>
        </w:tc>
        <w:tc>
          <w:tcPr>
            <w:tcW w:w="1417" w:type="dxa"/>
          </w:tcPr>
          <w:p w14:paraId="196D3901" w14:textId="7353597D" w:rsidR="007F5E18" w:rsidRPr="00B80DC3" w:rsidDel="00043F0E" w:rsidRDefault="007F5E18" w:rsidP="005218D6">
            <w:pPr>
              <w:rPr>
                <w:del w:id="504" w:author="geyko.om@gmail.com" w:date="2024-06-20T15:31:00Z"/>
                <w:rFonts w:ascii="Times New Roman" w:hAnsi="Times New Roman" w:cs="Times New Roman"/>
                <w:sz w:val="16"/>
                <w:szCs w:val="16"/>
              </w:rPr>
            </w:pPr>
            <w:del w:id="505" w:author="geyko.om@gmail.com" w:date="2024-06-20T15:31:00Z">
              <w:r w:rsidRPr="00B80DC3" w:rsidDel="00043F0E">
                <w:rPr>
                  <w:rFonts w:ascii="Times New Roman" w:hAnsi="Times New Roman" w:cs="Times New Roman"/>
                  <w:color w:val="000000"/>
                  <w:sz w:val="16"/>
                  <w:szCs w:val="16"/>
                  <w:shd w:val="clear" w:color="auto" w:fill="FFFFFF"/>
                </w:rPr>
                <w:delText>Не вказано</w:delText>
              </w:r>
            </w:del>
          </w:p>
        </w:tc>
        <w:tc>
          <w:tcPr>
            <w:tcW w:w="1418" w:type="dxa"/>
          </w:tcPr>
          <w:p w14:paraId="0E308819" w14:textId="28CC7A9D" w:rsidR="007F5E18" w:rsidRPr="00B80DC3" w:rsidDel="00043F0E" w:rsidRDefault="007F5E18" w:rsidP="005218D6">
            <w:pPr>
              <w:rPr>
                <w:del w:id="506" w:author="geyko.om@gmail.com" w:date="2024-06-20T15:31:00Z"/>
                <w:rFonts w:ascii="Times New Roman" w:hAnsi="Times New Roman" w:cs="Times New Roman"/>
                <w:sz w:val="16"/>
                <w:szCs w:val="16"/>
              </w:rPr>
            </w:pPr>
            <w:del w:id="507" w:author="geyko.om@gmail.com" w:date="2024-06-20T15:31:00Z">
              <w:r w:rsidRPr="00B80DC3" w:rsidDel="00043F0E">
                <w:rPr>
                  <w:rFonts w:ascii="Times New Roman" w:eastAsia="Times New Roman" w:hAnsi="Times New Roman" w:cs="Times New Roman"/>
                  <w:color w:val="000000"/>
                  <w:sz w:val="16"/>
                  <w:szCs w:val="16"/>
                  <w:lang w:eastAsia="uk-UA"/>
                </w:rPr>
                <w:delText>Всі галузі</w:delText>
              </w:r>
            </w:del>
          </w:p>
        </w:tc>
        <w:tc>
          <w:tcPr>
            <w:tcW w:w="1276" w:type="dxa"/>
          </w:tcPr>
          <w:p w14:paraId="76E1EB6A" w14:textId="4DD9BD18" w:rsidR="007F5E18" w:rsidRPr="00B80DC3" w:rsidDel="00043F0E" w:rsidRDefault="007F5E18" w:rsidP="005218D6">
            <w:pPr>
              <w:rPr>
                <w:del w:id="508" w:author="geyko.om@gmail.com" w:date="2024-06-20T15:31:00Z"/>
                <w:rFonts w:ascii="Times New Roman" w:hAnsi="Times New Roman" w:cs="Times New Roman"/>
                <w:sz w:val="16"/>
                <w:szCs w:val="16"/>
              </w:rPr>
            </w:pPr>
            <w:del w:id="509" w:author="geyko.om@gmail.com" w:date="2024-06-20T15:31:00Z">
              <w:r w:rsidRPr="00B80DC3" w:rsidDel="00043F0E">
                <w:rPr>
                  <w:rFonts w:ascii="Times New Roman" w:hAnsi="Times New Roman" w:cs="Times New Roman"/>
                  <w:color w:val="000000"/>
                  <w:sz w:val="16"/>
                  <w:szCs w:val="16"/>
                  <w:shd w:val="clear" w:color="auto" w:fill="FFFFFF"/>
                </w:rPr>
                <w:delText>Вінницька, Закарпатська, Львівська, Івано-Франківська, Тернопільська, Кіровоградська, Одеська, Полтавська, Хмельницька, а також на відстані більше 50-ти кілометрів від зони ведення бойових дій та кордону з білоруссю та росією у Волинській, Дніпропетровській, Рівненській, Житомирській, Київській, Чернігівській та Сумській областях</w:delText>
              </w:r>
            </w:del>
          </w:p>
        </w:tc>
        <w:tc>
          <w:tcPr>
            <w:tcW w:w="1559" w:type="dxa"/>
          </w:tcPr>
          <w:p w14:paraId="54113486" w14:textId="4510086A" w:rsidR="007F5E18" w:rsidRPr="00B80DC3" w:rsidDel="00043F0E" w:rsidRDefault="007F5E18" w:rsidP="005218D6">
            <w:pPr>
              <w:rPr>
                <w:del w:id="510" w:author="geyko.om@gmail.com" w:date="2024-06-20T15:31:00Z"/>
                <w:rFonts w:ascii="Times New Roman" w:hAnsi="Times New Roman" w:cs="Times New Roman"/>
                <w:sz w:val="16"/>
                <w:szCs w:val="16"/>
              </w:rPr>
            </w:pPr>
            <w:del w:id="511" w:author="geyko.om@gmail.com" w:date="2024-06-20T15:31:00Z">
              <w:r w:rsidRPr="00B80DC3" w:rsidDel="00043F0E">
                <w:rPr>
                  <w:rFonts w:ascii="Times New Roman" w:hAnsi="Times New Roman" w:cs="Times New Roman"/>
                  <w:color w:val="000000"/>
                  <w:sz w:val="16"/>
                  <w:szCs w:val="16"/>
                </w:rPr>
                <w:delText>ОТР БАНК  З USAID</w:delText>
              </w:r>
            </w:del>
          </w:p>
        </w:tc>
      </w:tr>
      <w:tr w:rsidR="00257C0D" w:rsidRPr="00B80DC3" w14:paraId="7D50E652" w14:textId="77777777" w:rsidTr="00FD78A8">
        <w:tc>
          <w:tcPr>
            <w:tcW w:w="1838" w:type="dxa"/>
          </w:tcPr>
          <w:p w14:paraId="4DFD1E37" w14:textId="65DFC9E9" w:rsidR="00257C0D" w:rsidRPr="00B80DC3" w:rsidRDefault="00257C0D" w:rsidP="005218D6">
            <w:pPr>
              <w:jc w:val="center"/>
              <w:rPr>
                <w:rFonts w:ascii="Times New Roman" w:hAnsi="Times New Roman" w:cs="Times New Roman"/>
                <w:b/>
                <w:bCs/>
                <w:sz w:val="16"/>
                <w:szCs w:val="16"/>
              </w:rPr>
            </w:pPr>
            <w:r w:rsidRPr="00B80DC3">
              <w:rPr>
                <w:rFonts w:ascii="Times New Roman" w:hAnsi="Times New Roman" w:cs="Times New Roman"/>
                <w:b/>
                <w:bCs/>
                <w:sz w:val="16"/>
                <w:szCs w:val="16"/>
              </w:rPr>
              <w:t>Програма компенсації вартості сільгосптехніки для агробізнесу</w:t>
            </w:r>
          </w:p>
        </w:tc>
        <w:tc>
          <w:tcPr>
            <w:tcW w:w="4678" w:type="dxa"/>
          </w:tcPr>
          <w:p w14:paraId="2CDD3F37" w14:textId="2CF07A36" w:rsidR="00257C0D" w:rsidRPr="00B80DC3" w:rsidRDefault="00257C0D" w:rsidP="005218D6">
            <w:pPr>
              <w:pStyle w:val="a6"/>
              <w:shd w:val="clear" w:color="auto" w:fill="FFFFFF"/>
              <w:spacing w:before="0" w:beforeAutospacing="0" w:after="0" w:afterAutospacing="0"/>
              <w:ind w:firstLine="319"/>
              <w:jc w:val="both"/>
              <w:rPr>
                <w:color w:val="000000"/>
                <w:sz w:val="16"/>
                <w:szCs w:val="16"/>
                <w:shd w:val="clear" w:color="auto" w:fill="FFFFFF"/>
                <w:lang w:val="uk-UA"/>
              </w:rPr>
            </w:pPr>
            <w:r w:rsidRPr="00B80DC3">
              <w:rPr>
                <w:color w:val="000000"/>
                <w:sz w:val="16"/>
                <w:szCs w:val="16"/>
                <w:shd w:val="clear" w:color="auto" w:fill="FFFFFF"/>
                <w:lang w:val="uk-UA"/>
              </w:rPr>
              <w:t>Аграрії можуть отримати 25% компенсації вартості придбаної сільгосптехніки 44 українських виробників. В оновлений Перелік вітчизняної техніки та обладнання для агропромислового комплексу, вартість яких частково компенсується за рахунок бюджетних коштів, включено 2 289 номенклатурних позицій продукції 44 виробників.</w:t>
            </w:r>
          </w:p>
          <w:p w14:paraId="208D439C" w14:textId="59E401C5" w:rsidR="00257C0D" w:rsidRPr="00B80DC3" w:rsidRDefault="00257C0D" w:rsidP="005218D6">
            <w:pPr>
              <w:pStyle w:val="a6"/>
              <w:shd w:val="clear" w:color="auto" w:fill="FFFFFF"/>
              <w:spacing w:before="0" w:beforeAutospacing="0" w:after="0" w:afterAutospacing="0"/>
              <w:ind w:firstLine="319"/>
              <w:jc w:val="both"/>
              <w:rPr>
                <w:color w:val="000000"/>
                <w:sz w:val="16"/>
                <w:szCs w:val="16"/>
                <w:shd w:val="clear" w:color="auto" w:fill="FFFFFF"/>
                <w:lang w:val="uk-UA"/>
              </w:rPr>
            </w:pPr>
            <w:r w:rsidRPr="00B80DC3">
              <w:rPr>
                <w:color w:val="000000"/>
                <w:sz w:val="16"/>
                <w:szCs w:val="16"/>
                <w:shd w:val="clear" w:color="auto" w:fill="FFFFFF"/>
                <w:lang w:val="uk-UA"/>
              </w:rPr>
              <w:t xml:space="preserve">Цього </w:t>
            </w:r>
            <w:proofErr w:type="spellStart"/>
            <w:r w:rsidRPr="00B80DC3">
              <w:rPr>
                <w:color w:val="000000"/>
                <w:sz w:val="16"/>
                <w:szCs w:val="16"/>
                <w:shd w:val="clear" w:color="auto" w:fill="FFFFFF"/>
                <w:lang w:val="uk-UA"/>
              </w:rPr>
              <w:t>рроку</w:t>
            </w:r>
            <w:proofErr w:type="spellEnd"/>
            <w:r w:rsidRPr="00B80DC3">
              <w:rPr>
                <w:color w:val="000000"/>
                <w:sz w:val="16"/>
                <w:szCs w:val="16"/>
                <w:shd w:val="clear" w:color="auto" w:fill="FFFFFF"/>
                <w:lang w:val="uk-UA"/>
              </w:rPr>
              <w:t xml:space="preserve"> на реалізацію програми в бюджет закладено 1 000 000 000 грн і розраховано, що підтримкою від держави зможуть скористатись близько 4 000 аграріїв. </w:t>
            </w:r>
          </w:p>
          <w:p w14:paraId="027D071D" w14:textId="012E11B8" w:rsidR="00257C0D" w:rsidRPr="00B80DC3" w:rsidRDefault="00257C0D" w:rsidP="00A877CC">
            <w:pPr>
              <w:pStyle w:val="a6"/>
              <w:shd w:val="clear" w:color="auto" w:fill="FFFFFF"/>
              <w:spacing w:before="0" w:beforeAutospacing="0" w:after="0" w:afterAutospacing="0"/>
              <w:ind w:firstLine="319"/>
              <w:jc w:val="both"/>
              <w:rPr>
                <w:color w:val="000000"/>
                <w:sz w:val="16"/>
                <w:szCs w:val="16"/>
                <w:shd w:val="clear" w:color="auto" w:fill="FFFFFF"/>
                <w:lang w:val="uk-UA"/>
              </w:rPr>
            </w:pPr>
            <w:r w:rsidRPr="00B80DC3">
              <w:rPr>
                <w:color w:val="000000"/>
                <w:sz w:val="16"/>
                <w:szCs w:val="16"/>
                <w:shd w:val="clear" w:color="auto" w:fill="FFFFFF"/>
                <w:lang w:val="uk-UA"/>
              </w:rPr>
              <w:t xml:space="preserve">Щоб отримати 25% компенсації вартості придбаної техніки чи обладнання, </w:t>
            </w:r>
            <w:proofErr w:type="spellStart"/>
            <w:r w:rsidRPr="00B80DC3">
              <w:rPr>
                <w:color w:val="000000"/>
                <w:sz w:val="16"/>
                <w:szCs w:val="16"/>
                <w:shd w:val="clear" w:color="auto" w:fill="FFFFFF"/>
                <w:lang w:val="uk-UA"/>
              </w:rPr>
              <w:t>агровиробник</w:t>
            </w:r>
            <w:proofErr w:type="spellEnd"/>
            <w:r w:rsidRPr="00B80DC3">
              <w:rPr>
                <w:color w:val="000000"/>
                <w:sz w:val="16"/>
                <w:szCs w:val="16"/>
                <w:shd w:val="clear" w:color="auto" w:fill="FFFFFF"/>
                <w:lang w:val="uk-UA"/>
              </w:rPr>
              <w:t xml:space="preserve"> має обрати постачальника з переліку на сайті Мінекономіки, придбати необхідну техніку та подати до уповноваженого банку заявку та підтверджуючі документи</w:t>
            </w:r>
          </w:p>
        </w:tc>
        <w:tc>
          <w:tcPr>
            <w:tcW w:w="1276" w:type="dxa"/>
          </w:tcPr>
          <w:p w14:paraId="1186A2ED" w14:textId="15E0D8D2" w:rsidR="00257C0D" w:rsidRPr="00B80DC3" w:rsidRDefault="00257C0D" w:rsidP="005218D6">
            <w:pPr>
              <w:jc w:val="center"/>
              <w:rPr>
                <w:rFonts w:ascii="Times New Roman" w:hAnsi="Times New Roman" w:cs="Times New Roman"/>
                <w:spacing w:val="-2"/>
                <w:w w:val="105"/>
                <w:sz w:val="16"/>
                <w:szCs w:val="16"/>
              </w:rPr>
            </w:pPr>
            <w:r w:rsidRPr="00B80DC3">
              <w:rPr>
                <w:rFonts w:ascii="Times New Roman" w:hAnsi="Times New Roman" w:cs="Times New Roman"/>
                <w:spacing w:val="-2"/>
                <w:w w:val="105"/>
                <w:sz w:val="16"/>
                <w:szCs w:val="16"/>
              </w:rPr>
              <w:t>Грант</w:t>
            </w:r>
          </w:p>
        </w:tc>
        <w:tc>
          <w:tcPr>
            <w:tcW w:w="2126" w:type="dxa"/>
          </w:tcPr>
          <w:p w14:paraId="75252B33" w14:textId="2606CA25" w:rsidR="00257C0D" w:rsidRPr="00B80DC3" w:rsidRDefault="00B80DC3" w:rsidP="005218D6">
            <w:pPr>
              <w:rPr>
                <w:sz w:val="18"/>
                <w:szCs w:val="18"/>
              </w:rPr>
            </w:pPr>
            <w:hyperlink r:id="rId8" w:history="1">
              <w:r w:rsidR="00257C0D" w:rsidRPr="00B80DC3">
                <w:rPr>
                  <w:rStyle w:val="a5"/>
                  <w:sz w:val="18"/>
                  <w:szCs w:val="18"/>
                </w:rPr>
                <w:t>https://chaszmin.com.ua/programa-kompensatsiyi-vartosti-silgosptehniky-dlya-agro-biznesu/</w:t>
              </w:r>
            </w:hyperlink>
            <w:r w:rsidR="00257C0D" w:rsidRPr="00B80DC3">
              <w:rPr>
                <w:sz w:val="18"/>
                <w:szCs w:val="18"/>
              </w:rPr>
              <w:t xml:space="preserve"> </w:t>
            </w:r>
          </w:p>
        </w:tc>
        <w:tc>
          <w:tcPr>
            <w:tcW w:w="1417" w:type="dxa"/>
          </w:tcPr>
          <w:p w14:paraId="2DF730D9" w14:textId="1FF8F58A" w:rsidR="00257C0D" w:rsidRPr="00B80DC3" w:rsidRDefault="00257C0D" w:rsidP="005218D6">
            <w:pPr>
              <w:rPr>
                <w:rFonts w:ascii="Times New Roman" w:hAnsi="Times New Roman" w:cs="Times New Roman"/>
                <w:color w:val="000000"/>
                <w:sz w:val="16"/>
                <w:szCs w:val="16"/>
                <w:shd w:val="clear" w:color="auto" w:fill="FFFFFF"/>
              </w:rPr>
            </w:pPr>
            <w:r w:rsidRPr="00B80DC3">
              <w:rPr>
                <w:rFonts w:ascii="Times New Roman" w:hAnsi="Times New Roman" w:cs="Times New Roman"/>
                <w:color w:val="000000"/>
                <w:sz w:val="16"/>
                <w:szCs w:val="16"/>
                <w:shd w:val="clear" w:color="auto" w:fill="FFFFFF"/>
              </w:rPr>
              <w:t>Подавати заявку можна впродовж всього року</w:t>
            </w:r>
          </w:p>
        </w:tc>
        <w:tc>
          <w:tcPr>
            <w:tcW w:w="1418" w:type="dxa"/>
          </w:tcPr>
          <w:p w14:paraId="7F19CF44" w14:textId="79F4B37D" w:rsidR="00257C0D" w:rsidRPr="00B80DC3" w:rsidRDefault="00257C0D" w:rsidP="005218D6">
            <w:pPr>
              <w:rPr>
                <w:rFonts w:ascii="Times New Roman" w:eastAsia="Times New Roman" w:hAnsi="Times New Roman" w:cs="Times New Roman"/>
                <w:color w:val="000000"/>
                <w:sz w:val="16"/>
                <w:szCs w:val="16"/>
                <w:lang w:eastAsia="uk-UA"/>
              </w:rPr>
            </w:pPr>
            <w:r w:rsidRPr="00B80DC3">
              <w:rPr>
                <w:rFonts w:ascii="Times New Roman" w:eastAsia="Times New Roman" w:hAnsi="Times New Roman" w:cs="Times New Roman"/>
                <w:color w:val="000000"/>
                <w:sz w:val="16"/>
                <w:szCs w:val="16"/>
                <w:lang w:eastAsia="uk-UA"/>
              </w:rPr>
              <w:t>Агро бізнес</w:t>
            </w:r>
          </w:p>
        </w:tc>
        <w:tc>
          <w:tcPr>
            <w:tcW w:w="1276" w:type="dxa"/>
          </w:tcPr>
          <w:p w14:paraId="1C316D20" w14:textId="619BE508" w:rsidR="00257C0D" w:rsidRPr="00B80DC3" w:rsidRDefault="00257C0D" w:rsidP="005218D6">
            <w:pPr>
              <w:rPr>
                <w:rFonts w:ascii="Times New Roman" w:hAnsi="Times New Roman" w:cs="Times New Roman"/>
                <w:color w:val="000000"/>
                <w:sz w:val="16"/>
                <w:szCs w:val="16"/>
                <w:shd w:val="clear" w:color="auto" w:fill="FFFFFF"/>
              </w:rPr>
            </w:pPr>
            <w:r w:rsidRPr="00B80DC3">
              <w:rPr>
                <w:rFonts w:ascii="Times New Roman" w:hAnsi="Times New Roman" w:cs="Times New Roman"/>
                <w:color w:val="000000"/>
                <w:sz w:val="16"/>
                <w:szCs w:val="16"/>
                <w:shd w:val="clear" w:color="auto" w:fill="FFFFFF"/>
              </w:rPr>
              <w:t>Вся Україна</w:t>
            </w:r>
          </w:p>
        </w:tc>
        <w:tc>
          <w:tcPr>
            <w:tcW w:w="1559" w:type="dxa"/>
          </w:tcPr>
          <w:p w14:paraId="2F341D32" w14:textId="26722870" w:rsidR="00257C0D" w:rsidRPr="00B80DC3" w:rsidRDefault="00257C0D" w:rsidP="005218D6">
            <w:pPr>
              <w:rPr>
                <w:rFonts w:ascii="Times New Roman" w:hAnsi="Times New Roman" w:cs="Times New Roman"/>
                <w:color w:val="000000"/>
                <w:sz w:val="16"/>
                <w:szCs w:val="16"/>
              </w:rPr>
            </w:pPr>
            <w:r w:rsidRPr="00B80DC3">
              <w:rPr>
                <w:rFonts w:ascii="Times New Roman" w:hAnsi="Times New Roman" w:cs="Times New Roman"/>
                <w:color w:val="000000"/>
                <w:sz w:val="16"/>
                <w:szCs w:val="16"/>
              </w:rPr>
              <w:t>Державний бюджет</w:t>
            </w:r>
          </w:p>
        </w:tc>
      </w:tr>
      <w:tr w:rsidR="007F5E18" w:rsidRPr="00B80DC3" w14:paraId="77380C57" w14:textId="77777777" w:rsidTr="00FD78A8">
        <w:tc>
          <w:tcPr>
            <w:tcW w:w="1838" w:type="dxa"/>
            <w:shd w:val="clear" w:color="auto" w:fill="FFFFFF" w:themeFill="background1"/>
          </w:tcPr>
          <w:p w14:paraId="594895E3" w14:textId="77777777" w:rsidR="007F5E18" w:rsidRPr="00B80DC3" w:rsidRDefault="007F5E18" w:rsidP="005218D6">
            <w:pPr>
              <w:jc w:val="center"/>
              <w:rPr>
                <w:rFonts w:ascii="Times New Roman" w:hAnsi="Times New Roman" w:cs="Times New Roman"/>
                <w:b/>
                <w:bCs/>
                <w:sz w:val="16"/>
                <w:szCs w:val="16"/>
              </w:rPr>
            </w:pPr>
            <w:r w:rsidRPr="00B80DC3">
              <w:rPr>
                <w:rFonts w:ascii="Times New Roman" w:hAnsi="Times New Roman" w:cs="Times New Roman"/>
                <w:b/>
                <w:bCs/>
                <w:spacing w:val="-2"/>
                <w:w w:val="105"/>
                <w:sz w:val="16"/>
                <w:szCs w:val="16"/>
              </w:rPr>
              <w:t>Програма "Допомога на бджолиних крильцях"</w:t>
            </w:r>
            <w:r w:rsidRPr="00B80DC3">
              <w:rPr>
                <w:rFonts w:ascii="Times New Roman" w:hAnsi="Times New Roman" w:cs="Times New Roman"/>
                <w:b/>
                <w:bCs/>
                <w:spacing w:val="40"/>
                <w:w w:val="105"/>
                <w:sz w:val="16"/>
                <w:szCs w:val="16"/>
              </w:rPr>
              <w:t xml:space="preserve"> </w:t>
            </w:r>
            <w:r w:rsidRPr="00B80DC3">
              <w:rPr>
                <w:rFonts w:ascii="Times New Roman" w:hAnsi="Times New Roman" w:cs="Times New Roman"/>
                <w:b/>
                <w:bCs/>
                <w:w w:val="105"/>
                <w:sz w:val="16"/>
                <w:szCs w:val="16"/>
              </w:rPr>
              <w:t xml:space="preserve">від ГО "Всеукраїнське </w:t>
            </w:r>
            <w:r w:rsidRPr="00B80DC3">
              <w:rPr>
                <w:rFonts w:ascii="Times New Roman" w:hAnsi="Times New Roman" w:cs="Times New Roman"/>
                <w:b/>
                <w:bCs/>
                <w:w w:val="105"/>
                <w:sz w:val="16"/>
                <w:szCs w:val="16"/>
              </w:rPr>
              <w:lastRenderedPageBreak/>
              <w:t xml:space="preserve">Братство бджолярів </w:t>
            </w:r>
            <w:r w:rsidRPr="00B80DC3">
              <w:rPr>
                <w:rFonts w:ascii="Times New Roman" w:hAnsi="Times New Roman" w:cs="Times New Roman"/>
                <w:b/>
                <w:bCs/>
                <w:spacing w:val="-2"/>
                <w:w w:val="105"/>
                <w:sz w:val="16"/>
                <w:szCs w:val="16"/>
              </w:rPr>
              <w:t>України"</w:t>
            </w:r>
          </w:p>
        </w:tc>
        <w:tc>
          <w:tcPr>
            <w:tcW w:w="4678" w:type="dxa"/>
            <w:shd w:val="clear" w:color="auto" w:fill="FFFFFF" w:themeFill="background1"/>
          </w:tcPr>
          <w:p w14:paraId="50AAFA5C" w14:textId="77777777" w:rsidR="007F5E18" w:rsidRPr="00B80DC3" w:rsidRDefault="007F5E18" w:rsidP="005218D6">
            <w:pPr>
              <w:pStyle w:val="TableParagraph"/>
              <w:spacing w:before="8" w:line="261" w:lineRule="auto"/>
              <w:ind w:right="109" w:firstLine="293"/>
              <w:jc w:val="both"/>
              <w:rPr>
                <w:rFonts w:ascii="Times New Roman" w:hAnsi="Times New Roman" w:cs="Times New Roman"/>
                <w:sz w:val="16"/>
                <w:szCs w:val="16"/>
                <w:lang w:val="uk-UA"/>
              </w:rPr>
            </w:pPr>
            <w:r w:rsidRPr="00B80DC3">
              <w:rPr>
                <w:rFonts w:ascii="Times New Roman" w:hAnsi="Times New Roman" w:cs="Times New Roman"/>
                <w:spacing w:val="-2"/>
                <w:w w:val="105"/>
                <w:sz w:val="16"/>
                <w:szCs w:val="16"/>
                <w:lang w:val="uk-UA"/>
              </w:rPr>
              <w:lastRenderedPageBreak/>
              <w:t>Допомога українським бджолярам відновити пасіки, відбудувати свої пасічницькі</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господарства , що зруйновані і розорені через військові дії. Для часткового</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 xml:space="preserve">відновлення пасік Програмою передбачено надання пасічникам </w:t>
            </w:r>
            <w:r w:rsidRPr="00B80DC3">
              <w:rPr>
                <w:rFonts w:ascii="Times New Roman" w:hAnsi="Times New Roman" w:cs="Times New Roman"/>
                <w:w w:val="105"/>
                <w:sz w:val="16"/>
                <w:szCs w:val="16"/>
                <w:lang w:val="uk-UA"/>
              </w:rPr>
              <w:lastRenderedPageBreak/>
              <w:t>відповідного</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обладнання, реманенту тощо. Для родин пасічників Програмою передбачено</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 xml:space="preserve">надання гуманітарної допомоги для часткового облаштування і життя у </w:t>
            </w:r>
            <w:r w:rsidRPr="00B80DC3">
              <w:rPr>
                <w:rFonts w:ascii="Times New Roman" w:hAnsi="Times New Roman" w:cs="Times New Roman"/>
                <w:sz w:val="16"/>
                <w:szCs w:val="16"/>
                <w:lang w:val="uk-UA"/>
              </w:rPr>
              <w:t>безпечному</w:t>
            </w:r>
            <w:r w:rsidRPr="00B80DC3">
              <w:rPr>
                <w:rFonts w:ascii="Times New Roman" w:hAnsi="Times New Roman" w:cs="Times New Roman"/>
                <w:spacing w:val="9"/>
                <w:sz w:val="16"/>
                <w:szCs w:val="16"/>
                <w:lang w:val="uk-UA"/>
              </w:rPr>
              <w:t xml:space="preserve"> </w:t>
            </w:r>
            <w:r w:rsidRPr="00B80DC3">
              <w:rPr>
                <w:rFonts w:ascii="Times New Roman" w:hAnsi="Times New Roman" w:cs="Times New Roman"/>
                <w:sz w:val="16"/>
                <w:szCs w:val="16"/>
                <w:lang w:val="uk-UA"/>
              </w:rPr>
              <w:t>прихистку,</w:t>
            </w:r>
            <w:r w:rsidRPr="00B80DC3">
              <w:rPr>
                <w:rFonts w:ascii="Times New Roman" w:hAnsi="Times New Roman" w:cs="Times New Roman"/>
                <w:spacing w:val="10"/>
                <w:sz w:val="16"/>
                <w:szCs w:val="16"/>
                <w:lang w:val="uk-UA"/>
              </w:rPr>
              <w:t xml:space="preserve"> </w:t>
            </w:r>
            <w:r w:rsidRPr="00B80DC3">
              <w:rPr>
                <w:rFonts w:ascii="Times New Roman" w:hAnsi="Times New Roman" w:cs="Times New Roman"/>
                <w:sz w:val="16"/>
                <w:szCs w:val="16"/>
                <w:lang w:val="uk-UA"/>
              </w:rPr>
              <w:t>а</w:t>
            </w:r>
            <w:r w:rsidRPr="00B80DC3">
              <w:rPr>
                <w:rFonts w:ascii="Times New Roman" w:hAnsi="Times New Roman" w:cs="Times New Roman"/>
                <w:spacing w:val="10"/>
                <w:sz w:val="16"/>
                <w:szCs w:val="16"/>
                <w:lang w:val="uk-UA"/>
              </w:rPr>
              <w:t xml:space="preserve"> </w:t>
            </w:r>
            <w:r w:rsidRPr="00B80DC3">
              <w:rPr>
                <w:rFonts w:ascii="Times New Roman" w:hAnsi="Times New Roman" w:cs="Times New Roman"/>
                <w:sz w:val="16"/>
                <w:szCs w:val="16"/>
                <w:lang w:val="uk-UA"/>
              </w:rPr>
              <w:t>також</w:t>
            </w:r>
            <w:r w:rsidRPr="00B80DC3">
              <w:rPr>
                <w:rFonts w:ascii="Times New Roman" w:hAnsi="Times New Roman" w:cs="Times New Roman"/>
                <w:spacing w:val="11"/>
                <w:sz w:val="16"/>
                <w:szCs w:val="16"/>
                <w:lang w:val="uk-UA"/>
              </w:rPr>
              <w:t xml:space="preserve"> </w:t>
            </w:r>
            <w:r w:rsidRPr="00B80DC3">
              <w:rPr>
                <w:rFonts w:ascii="Times New Roman" w:hAnsi="Times New Roman" w:cs="Times New Roman"/>
                <w:sz w:val="16"/>
                <w:szCs w:val="16"/>
                <w:lang w:val="uk-UA"/>
              </w:rPr>
              <w:t>підтримка</w:t>
            </w:r>
            <w:r w:rsidRPr="00B80DC3">
              <w:rPr>
                <w:rFonts w:ascii="Times New Roman" w:hAnsi="Times New Roman" w:cs="Times New Roman"/>
                <w:spacing w:val="11"/>
                <w:sz w:val="16"/>
                <w:szCs w:val="16"/>
                <w:lang w:val="uk-UA"/>
              </w:rPr>
              <w:t xml:space="preserve"> </w:t>
            </w:r>
            <w:r w:rsidRPr="00B80DC3">
              <w:rPr>
                <w:rFonts w:ascii="Times New Roman" w:hAnsi="Times New Roman" w:cs="Times New Roman"/>
                <w:sz w:val="16"/>
                <w:szCs w:val="16"/>
                <w:lang w:val="uk-UA"/>
              </w:rPr>
              <w:t>жінок,</w:t>
            </w:r>
            <w:r w:rsidRPr="00B80DC3">
              <w:rPr>
                <w:rFonts w:ascii="Times New Roman" w:hAnsi="Times New Roman" w:cs="Times New Roman"/>
                <w:spacing w:val="10"/>
                <w:sz w:val="16"/>
                <w:szCs w:val="16"/>
                <w:lang w:val="uk-UA"/>
              </w:rPr>
              <w:t xml:space="preserve"> </w:t>
            </w:r>
            <w:r w:rsidRPr="00B80DC3">
              <w:rPr>
                <w:rFonts w:ascii="Times New Roman" w:hAnsi="Times New Roman" w:cs="Times New Roman"/>
                <w:sz w:val="16"/>
                <w:szCs w:val="16"/>
                <w:lang w:val="uk-UA"/>
              </w:rPr>
              <w:t>дітей</w:t>
            </w:r>
            <w:r w:rsidRPr="00B80DC3">
              <w:rPr>
                <w:rFonts w:ascii="Times New Roman" w:hAnsi="Times New Roman" w:cs="Times New Roman"/>
                <w:spacing w:val="10"/>
                <w:sz w:val="16"/>
                <w:szCs w:val="16"/>
                <w:lang w:val="uk-UA"/>
              </w:rPr>
              <w:t xml:space="preserve"> </w:t>
            </w:r>
            <w:r w:rsidRPr="00B80DC3">
              <w:rPr>
                <w:rFonts w:ascii="Times New Roman" w:hAnsi="Times New Roman" w:cs="Times New Roman"/>
                <w:sz w:val="16"/>
                <w:szCs w:val="16"/>
                <w:lang w:val="uk-UA"/>
              </w:rPr>
              <w:t>і</w:t>
            </w:r>
            <w:r w:rsidRPr="00B80DC3">
              <w:rPr>
                <w:rFonts w:ascii="Times New Roman" w:hAnsi="Times New Roman" w:cs="Times New Roman"/>
                <w:spacing w:val="11"/>
                <w:sz w:val="16"/>
                <w:szCs w:val="16"/>
                <w:lang w:val="uk-UA"/>
              </w:rPr>
              <w:t xml:space="preserve"> </w:t>
            </w:r>
            <w:r w:rsidRPr="00B80DC3">
              <w:rPr>
                <w:rFonts w:ascii="Times New Roman" w:hAnsi="Times New Roman" w:cs="Times New Roman"/>
                <w:sz w:val="16"/>
                <w:szCs w:val="16"/>
                <w:lang w:val="uk-UA"/>
              </w:rPr>
              <w:t>старших</w:t>
            </w:r>
            <w:r w:rsidRPr="00B80DC3">
              <w:rPr>
                <w:rFonts w:ascii="Times New Roman" w:hAnsi="Times New Roman" w:cs="Times New Roman"/>
                <w:spacing w:val="10"/>
                <w:sz w:val="16"/>
                <w:szCs w:val="16"/>
                <w:lang w:val="uk-UA"/>
              </w:rPr>
              <w:t xml:space="preserve"> </w:t>
            </w:r>
            <w:r w:rsidRPr="00B80DC3">
              <w:rPr>
                <w:rFonts w:ascii="Times New Roman" w:hAnsi="Times New Roman" w:cs="Times New Roman"/>
                <w:spacing w:val="-2"/>
                <w:sz w:val="16"/>
                <w:szCs w:val="16"/>
                <w:lang w:val="uk-UA"/>
              </w:rPr>
              <w:t xml:space="preserve">батьків </w:t>
            </w:r>
            <w:r w:rsidRPr="00B80DC3">
              <w:rPr>
                <w:rFonts w:ascii="Times New Roman" w:hAnsi="Times New Roman" w:cs="Times New Roman"/>
                <w:w w:val="105"/>
                <w:sz w:val="16"/>
                <w:szCs w:val="16"/>
                <w:lang w:val="uk-UA"/>
              </w:rPr>
              <w:t>пасічників,</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що</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вимушені</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покинути</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домівки</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і</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шукати</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безпечний</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прихисток,</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та</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допомога, підтримка пасічникам, які стали воїнами.</w:t>
            </w:r>
          </w:p>
        </w:tc>
        <w:tc>
          <w:tcPr>
            <w:tcW w:w="1276" w:type="dxa"/>
            <w:shd w:val="clear" w:color="auto" w:fill="FFFFFF" w:themeFill="background1"/>
          </w:tcPr>
          <w:p w14:paraId="4A536D8B" w14:textId="77777777" w:rsidR="007F5E18" w:rsidRPr="00B80DC3" w:rsidRDefault="007F5E18" w:rsidP="005218D6">
            <w:pPr>
              <w:jc w:val="center"/>
              <w:rPr>
                <w:rFonts w:ascii="Times New Roman" w:hAnsi="Times New Roman" w:cs="Times New Roman"/>
                <w:sz w:val="16"/>
                <w:szCs w:val="16"/>
              </w:rPr>
            </w:pPr>
            <w:r w:rsidRPr="00B80DC3">
              <w:rPr>
                <w:rFonts w:ascii="Times New Roman" w:hAnsi="Times New Roman" w:cs="Times New Roman"/>
                <w:spacing w:val="-2"/>
                <w:w w:val="105"/>
                <w:sz w:val="16"/>
                <w:szCs w:val="16"/>
              </w:rPr>
              <w:lastRenderedPageBreak/>
              <w:t>Грант</w:t>
            </w:r>
          </w:p>
        </w:tc>
        <w:tc>
          <w:tcPr>
            <w:tcW w:w="2126" w:type="dxa"/>
            <w:shd w:val="clear" w:color="auto" w:fill="FFFFFF" w:themeFill="background1"/>
          </w:tcPr>
          <w:p w14:paraId="7D9E4A54" w14:textId="77777777" w:rsidR="007F5E18" w:rsidRPr="00B80DC3" w:rsidRDefault="00B80DC3" w:rsidP="005218D6">
            <w:pPr>
              <w:pStyle w:val="TableParagraph"/>
              <w:shd w:val="clear" w:color="auto" w:fill="FFFFFF" w:themeFill="background1"/>
              <w:spacing w:before="10" w:line="266" w:lineRule="auto"/>
              <w:ind w:left="28" w:right="26"/>
              <w:rPr>
                <w:rFonts w:ascii="Times New Roman" w:hAnsi="Times New Roman" w:cs="Times New Roman"/>
                <w:color w:val="1154CC"/>
                <w:spacing w:val="-2"/>
                <w:sz w:val="18"/>
                <w:szCs w:val="18"/>
                <w:u w:val="single" w:color="1154CC"/>
                <w:lang w:val="uk-UA"/>
              </w:rPr>
            </w:pPr>
            <w:hyperlink r:id="rId9">
              <w:r w:rsidR="007F5E18" w:rsidRPr="00B80DC3">
                <w:rPr>
                  <w:rFonts w:ascii="Times New Roman" w:hAnsi="Times New Roman" w:cs="Times New Roman"/>
                  <w:color w:val="1154CC"/>
                  <w:spacing w:val="-2"/>
                  <w:w w:val="105"/>
                  <w:sz w:val="18"/>
                  <w:szCs w:val="18"/>
                  <w:u w:val="single" w:color="1154CC"/>
                  <w:lang w:val="uk-UA"/>
                </w:rPr>
                <w:t>https://veterans-</w:t>
              </w:r>
            </w:hyperlink>
            <w:r w:rsidR="007F5E18" w:rsidRPr="00B80DC3">
              <w:rPr>
                <w:rFonts w:ascii="Times New Roman" w:hAnsi="Times New Roman" w:cs="Times New Roman"/>
                <w:color w:val="1154CC"/>
                <w:spacing w:val="40"/>
                <w:w w:val="105"/>
                <w:sz w:val="18"/>
                <w:szCs w:val="18"/>
                <w:lang w:val="uk-UA"/>
              </w:rPr>
              <w:t xml:space="preserve"> </w:t>
            </w:r>
            <w:hyperlink r:id="rId10">
              <w:r w:rsidR="007F5E18" w:rsidRPr="00B80DC3">
                <w:rPr>
                  <w:rFonts w:ascii="Times New Roman" w:hAnsi="Times New Roman" w:cs="Times New Roman"/>
                  <w:color w:val="1154CC"/>
                  <w:spacing w:val="-2"/>
                  <w:sz w:val="18"/>
                  <w:szCs w:val="18"/>
                  <w:u w:val="single" w:color="1154CC"/>
                  <w:lang w:val="uk-UA"/>
                </w:rPr>
                <w:t>and-bees.com/</w:t>
              </w:r>
              <w:proofErr w:type="spellStart"/>
              <w:r w:rsidR="007F5E18" w:rsidRPr="00B80DC3">
                <w:rPr>
                  <w:rFonts w:ascii="Times New Roman" w:hAnsi="Times New Roman" w:cs="Times New Roman"/>
                  <w:color w:val="1154CC"/>
                  <w:spacing w:val="-2"/>
                  <w:sz w:val="18"/>
                  <w:szCs w:val="18"/>
                  <w:u w:val="single" w:color="1154CC"/>
                  <w:lang w:val="uk-UA"/>
                </w:rPr>
                <w:t>ua</w:t>
              </w:r>
              <w:proofErr w:type="spellEnd"/>
              <w:r w:rsidR="007F5E18" w:rsidRPr="00B80DC3">
                <w:rPr>
                  <w:rFonts w:ascii="Times New Roman" w:hAnsi="Times New Roman" w:cs="Times New Roman"/>
                  <w:color w:val="1154CC"/>
                  <w:spacing w:val="-2"/>
                  <w:sz w:val="18"/>
                  <w:szCs w:val="18"/>
                  <w:u w:val="single" w:color="1154CC"/>
                  <w:lang w:val="uk-UA"/>
                </w:rPr>
                <w:t>/</w:t>
              </w:r>
            </w:hyperlink>
          </w:p>
          <w:p w14:paraId="3C967ABE" w14:textId="77777777" w:rsidR="007F5E18" w:rsidRPr="00B80DC3" w:rsidRDefault="007F5E18" w:rsidP="005218D6">
            <w:pPr>
              <w:pStyle w:val="TableParagraph"/>
              <w:shd w:val="clear" w:color="auto" w:fill="FFFFFF" w:themeFill="background1"/>
              <w:spacing w:before="10" w:line="266" w:lineRule="auto"/>
              <w:ind w:left="28" w:right="26"/>
              <w:rPr>
                <w:rFonts w:ascii="Times New Roman" w:hAnsi="Times New Roman" w:cs="Times New Roman"/>
                <w:color w:val="444444"/>
                <w:sz w:val="16"/>
                <w:szCs w:val="16"/>
                <w:lang w:val="uk-UA"/>
              </w:rPr>
            </w:pPr>
            <w:r w:rsidRPr="00B80DC3">
              <w:rPr>
                <w:rFonts w:ascii="Times New Roman" w:hAnsi="Times New Roman" w:cs="Times New Roman"/>
                <w:color w:val="444444"/>
                <w:sz w:val="16"/>
                <w:szCs w:val="16"/>
                <w:lang w:val="uk-UA"/>
              </w:rPr>
              <w:t xml:space="preserve">+380 (67) 236 03 40, </w:t>
            </w:r>
          </w:p>
          <w:p w14:paraId="73EF992C"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color w:val="444444"/>
                <w:sz w:val="16"/>
                <w:szCs w:val="16"/>
              </w:rPr>
              <w:t>+380 (50) 371 53 82</w:t>
            </w:r>
          </w:p>
        </w:tc>
        <w:tc>
          <w:tcPr>
            <w:tcW w:w="1417" w:type="dxa"/>
            <w:shd w:val="clear" w:color="auto" w:fill="FFFFFF" w:themeFill="background1"/>
          </w:tcPr>
          <w:p w14:paraId="49D41822"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spacing w:val="-2"/>
                <w:w w:val="105"/>
                <w:sz w:val="16"/>
                <w:szCs w:val="16"/>
              </w:rPr>
              <w:t>До</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завершення</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z w:val="16"/>
                <w:szCs w:val="16"/>
              </w:rPr>
              <w:t>воєнного</w:t>
            </w:r>
            <w:r w:rsidRPr="00B80DC3">
              <w:rPr>
                <w:rFonts w:ascii="Times New Roman" w:hAnsi="Times New Roman" w:cs="Times New Roman"/>
                <w:spacing w:val="17"/>
                <w:sz w:val="16"/>
                <w:szCs w:val="16"/>
              </w:rPr>
              <w:t xml:space="preserve"> </w:t>
            </w:r>
            <w:r w:rsidRPr="00B80DC3">
              <w:rPr>
                <w:rFonts w:ascii="Times New Roman" w:hAnsi="Times New Roman" w:cs="Times New Roman"/>
                <w:spacing w:val="-2"/>
                <w:sz w:val="16"/>
                <w:szCs w:val="16"/>
              </w:rPr>
              <w:t>стану</w:t>
            </w:r>
          </w:p>
        </w:tc>
        <w:tc>
          <w:tcPr>
            <w:tcW w:w="1418" w:type="dxa"/>
            <w:shd w:val="clear" w:color="auto" w:fill="FFFFFF" w:themeFill="background1"/>
          </w:tcPr>
          <w:p w14:paraId="68AEA099"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spacing w:val="-2"/>
                <w:w w:val="105"/>
                <w:sz w:val="16"/>
                <w:szCs w:val="16"/>
              </w:rPr>
              <w:t>Пасічники</w:t>
            </w:r>
            <w:r w:rsidRPr="00B80DC3">
              <w:rPr>
                <w:rFonts w:ascii="Times New Roman" w:hAnsi="Times New Roman" w:cs="Times New Roman"/>
                <w:spacing w:val="2"/>
                <w:w w:val="105"/>
                <w:sz w:val="16"/>
                <w:szCs w:val="16"/>
              </w:rPr>
              <w:t xml:space="preserve"> </w:t>
            </w:r>
            <w:r w:rsidRPr="00B80DC3">
              <w:rPr>
                <w:rFonts w:ascii="Times New Roman" w:hAnsi="Times New Roman" w:cs="Times New Roman"/>
                <w:spacing w:val="-2"/>
                <w:w w:val="105"/>
                <w:sz w:val="16"/>
                <w:szCs w:val="16"/>
              </w:rPr>
              <w:t>та</w:t>
            </w:r>
            <w:r w:rsidRPr="00B80DC3">
              <w:rPr>
                <w:rFonts w:ascii="Times New Roman" w:hAnsi="Times New Roman" w:cs="Times New Roman"/>
                <w:spacing w:val="2"/>
                <w:w w:val="105"/>
                <w:sz w:val="16"/>
                <w:szCs w:val="16"/>
              </w:rPr>
              <w:t xml:space="preserve"> </w:t>
            </w:r>
            <w:r w:rsidRPr="00B80DC3">
              <w:rPr>
                <w:rFonts w:ascii="Times New Roman" w:hAnsi="Times New Roman" w:cs="Times New Roman"/>
                <w:spacing w:val="-2"/>
                <w:w w:val="105"/>
                <w:sz w:val="16"/>
                <w:szCs w:val="16"/>
              </w:rPr>
              <w:t>члени</w:t>
            </w:r>
            <w:r w:rsidRPr="00B80DC3">
              <w:rPr>
                <w:rFonts w:ascii="Times New Roman" w:hAnsi="Times New Roman" w:cs="Times New Roman"/>
                <w:spacing w:val="3"/>
                <w:w w:val="105"/>
                <w:sz w:val="16"/>
                <w:szCs w:val="16"/>
              </w:rPr>
              <w:t xml:space="preserve"> </w:t>
            </w:r>
            <w:r w:rsidRPr="00B80DC3">
              <w:rPr>
                <w:rFonts w:ascii="Times New Roman" w:hAnsi="Times New Roman" w:cs="Times New Roman"/>
                <w:spacing w:val="-2"/>
                <w:w w:val="105"/>
                <w:sz w:val="16"/>
                <w:szCs w:val="16"/>
              </w:rPr>
              <w:t>їхніх</w:t>
            </w:r>
            <w:r w:rsidRPr="00B80DC3">
              <w:rPr>
                <w:rFonts w:ascii="Times New Roman" w:hAnsi="Times New Roman" w:cs="Times New Roman"/>
                <w:spacing w:val="2"/>
                <w:w w:val="105"/>
                <w:sz w:val="16"/>
                <w:szCs w:val="16"/>
              </w:rPr>
              <w:t xml:space="preserve"> </w:t>
            </w:r>
            <w:r w:rsidRPr="00B80DC3">
              <w:rPr>
                <w:rFonts w:ascii="Times New Roman" w:hAnsi="Times New Roman" w:cs="Times New Roman"/>
                <w:spacing w:val="-2"/>
                <w:w w:val="105"/>
                <w:sz w:val="16"/>
                <w:szCs w:val="16"/>
              </w:rPr>
              <w:t>родин</w:t>
            </w:r>
          </w:p>
        </w:tc>
        <w:tc>
          <w:tcPr>
            <w:tcW w:w="1276" w:type="dxa"/>
            <w:shd w:val="clear" w:color="auto" w:fill="FFFFFF" w:themeFill="background1"/>
          </w:tcPr>
          <w:p w14:paraId="0E53FC08" w14:textId="77777777" w:rsidR="007F5E18" w:rsidRPr="00B80DC3" w:rsidRDefault="007F5E18" w:rsidP="005218D6">
            <w:pPr>
              <w:pStyle w:val="TableParagraph"/>
              <w:spacing w:before="8" w:line="261" w:lineRule="auto"/>
              <w:rPr>
                <w:rFonts w:ascii="Times New Roman" w:hAnsi="Times New Roman" w:cs="Times New Roman"/>
                <w:sz w:val="16"/>
                <w:szCs w:val="16"/>
                <w:lang w:val="uk-UA"/>
              </w:rPr>
            </w:pPr>
            <w:r w:rsidRPr="00B80DC3">
              <w:rPr>
                <w:rFonts w:ascii="Times New Roman" w:hAnsi="Times New Roman" w:cs="Times New Roman"/>
                <w:spacing w:val="-2"/>
                <w:w w:val="105"/>
                <w:sz w:val="16"/>
                <w:szCs w:val="16"/>
                <w:lang w:val="uk-UA"/>
              </w:rPr>
              <w:t>Луганська,</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spacing w:val="-2"/>
                <w:w w:val="105"/>
                <w:sz w:val="16"/>
                <w:szCs w:val="16"/>
                <w:lang w:val="uk-UA"/>
              </w:rPr>
              <w:t>Донецька,</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spacing w:val="-2"/>
                <w:sz w:val="16"/>
                <w:szCs w:val="16"/>
                <w:lang w:val="uk-UA"/>
              </w:rPr>
              <w:t>Чернігівська,</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spacing w:val="-2"/>
                <w:w w:val="105"/>
                <w:sz w:val="16"/>
                <w:szCs w:val="16"/>
                <w:lang w:val="uk-UA"/>
              </w:rPr>
              <w:t>Київська,</w:t>
            </w:r>
          </w:p>
          <w:p w14:paraId="46F86857" w14:textId="77777777" w:rsidR="007F5E18" w:rsidRPr="00B80DC3" w:rsidRDefault="007F5E18" w:rsidP="005218D6">
            <w:pPr>
              <w:pStyle w:val="TableParagraph"/>
              <w:spacing w:line="261" w:lineRule="auto"/>
              <w:rPr>
                <w:rFonts w:ascii="Times New Roman" w:hAnsi="Times New Roman" w:cs="Times New Roman"/>
                <w:sz w:val="16"/>
                <w:szCs w:val="16"/>
                <w:lang w:val="uk-UA"/>
              </w:rPr>
            </w:pPr>
            <w:r w:rsidRPr="00B80DC3">
              <w:rPr>
                <w:rFonts w:ascii="Times New Roman" w:hAnsi="Times New Roman" w:cs="Times New Roman"/>
                <w:spacing w:val="-2"/>
                <w:sz w:val="16"/>
                <w:szCs w:val="16"/>
                <w:lang w:val="uk-UA"/>
              </w:rPr>
              <w:lastRenderedPageBreak/>
              <w:t>Миколаївська,</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spacing w:val="-2"/>
                <w:w w:val="105"/>
                <w:sz w:val="16"/>
                <w:szCs w:val="16"/>
                <w:lang w:val="uk-UA"/>
              </w:rPr>
              <w:t>Харківська,</w:t>
            </w:r>
          </w:p>
          <w:p w14:paraId="42C7BC9A"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spacing w:val="-2"/>
                <w:w w:val="105"/>
                <w:sz w:val="16"/>
                <w:szCs w:val="16"/>
              </w:rPr>
              <w:t>Сумська,</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pacing w:val="-2"/>
                <w:sz w:val="16"/>
                <w:szCs w:val="16"/>
              </w:rPr>
              <w:t>Херсонська,</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pacing w:val="-2"/>
                <w:w w:val="105"/>
                <w:sz w:val="16"/>
                <w:szCs w:val="16"/>
              </w:rPr>
              <w:t>Запорізька</w:t>
            </w:r>
          </w:p>
        </w:tc>
        <w:tc>
          <w:tcPr>
            <w:tcW w:w="1559" w:type="dxa"/>
            <w:shd w:val="clear" w:color="auto" w:fill="FFFFFF" w:themeFill="background1"/>
          </w:tcPr>
          <w:p w14:paraId="039B4879"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color w:val="444444"/>
                <w:sz w:val="16"/>
                <w:szCs w:val="16"/>
              </w:rPr>
              <w:lastRenderedPageBreak/>
              <w:t>ГО «Всеукраїнське Братство Бджолярів України»</w:t>
            </w:r>
          </w:p>
        </w:tc>
      </w:tr>
      <w:tr w:rsidR="000F7E8C" w:rsidRPr="00B80DC3" w14:paraId="4378C517" w14:textId="77777777" w:rsidTr="00FD78A8">
        <w:tc>
          <w:tcPr>
            <w:tcW w:w="1838" w:type="dxa"/>
            <w:shd w:val="clear" w:color="auto" w:fill="FFFFFF" w:themeFill="background1"/>
          </w:tcPr>
          <w:p w14:paraId="731FF48A" w14:textId="77777777" w:rsidR="000F7E8C" w:rsidRPr="00B80DC3" w:rsidRDefault="000F7E8C" w:rsidP="00CC2350">
            <w:pPr>
              <w:jc w:val="center"/>
              <w:rPr>
                <w:rFonts w:ascii="Times New Roman" w:hAnsi="Times New Roman" w:cs="Times New Roman"/>
                <w:b/>
                <w:bCs/>
                <w:sz w:val="16"/>
                <w:szCs w:val="16"/>
              </w:rPr>
            </w:pPr>
            <w:r w:rsidRPr="00B80DC3">
              <w:rPr>
                <w:rFonts w:ascii="Times New Roman" w:hAnsi="Times New Roman" w:cs="Times New Roman"/>
                <w:b/>
                <w:bCs/>
                <w:spacing w:val="-2"/>
                <w:w w:val="105"/>
                <w:sz w:val="16"/>
                <w:szCs w:val="16"/>
              </w:rPr>
              <w:t>Тристороння угода Ощадбанку з Європейським</w:t>
            </w:r>
            <w:r w:rsidRPr="00B80DC3">
              <w:rPr>
                <w:rFonts w:ascii="Times New Roman" w:hAnsi="Times New Roman" w:cs="Times New Roman"/>
                <w:b/>
                <w:bCs/>
                <w:spacing w:val="40"/>
                <w:w w:val="105"/>
                <w:sz w:val="16"/>
                <w:szCs w:val="16"/>
              </w:rPr>
              <w:t xml:space="preserve"> </w:t>
            </w:r>
            <w:r w:rsidRPr="00B80DC3">
              <w:rPr>
                <w:rFonts w:ascii="Times New Roman" w:hAnsi="Times New Roman" w:cs="Times New Roman"/>
                <w:b/>
                <w:bCs/>
                <w:w w:val="105"/>
                <w:sz w:val="16"/>
                <w:szCs w:val="16"/>
              </w:rPr>
              <w:t>інвестиційним банком (ЄІБ) та Європейським</w:t>
            </w:r>
            <w:r w:rsidRPr="00B80DC3">
              <w:rPr>
                <w:rFonts w:ascii="Times New Roman" w:hAnsi="Times New Roman" w:cs="Times New Roman"/>
                <w:b/>
                <w:bCs/>
                <w:spacing w:val="40"/>
                <w:w w:val="105"/>
                <w:sz w:val="16"/>
                <w:szCs w:val="16"/>
              </w:rPr>
              <w:t xml:space="preserve"> </w:t>
            </w:r>
            <w:r w:rsidRPr="00B80DC3">
              <w:rPr>
                <w:rFonts w:ascii="Times New Roman" w:hAnsi="Times New Roman" w:cs="Times New Roman"/>
                <w:b/>
                <w:bCs/>
                <w:w w:val="105"/>
                <w:sz w:val="16"/>
                <w:szCs w:val="16"/>
              </w:rPr>
              <w:t>інвестиційним фондом (ЄІФ)</w:t>
            </w:r>
          </w:p>
        </w:tc>
        <w:tc>
          <w:tcPr>
            <w:tcW w:w="4678" w:type="dxa"/>
            <w:shd w:val="clear" w:color="auto" w:fill="FFFFFF" w:themeFill="background1"/>
          </w:tcPr>
          <w:p w14:paraId="2BF53903" w14:textId="77777777" w:rsidR="000F7E8C" w:rsidRPr="00B80DC3" w:rsidRDefault="000F7E8C" w:rsidP="00CC2350">
            <w:pPr>
              <w:ind w:firstLine="319"/>
              <w:jc w:val="both"/>
              <w:rPr>
                <w:rFonts w:ascii="Times New Roman" w:hAnsi="Times New Roman" w:cs="Times New Roman"/>
                <w:sz w:val="16"/>
                <w:szCs w:val="16"/>
              </w:rPr>
            </w:pPr>
            <w:r w:rsidRPr="00B80DC3">
              <w:rPr>
                <w:rFonts w:ascii="Times New Roman" w:hAnsi="Times New Roman" w:cs="Times New Roman"/>
                <w:w w:val="105"/>
                <w:sz w:val="16"/>
                <w:szCs w:val="16"/>
              </w:rPr>
              <w:t>Ощадбанк</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отримав</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новий</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ліміт</w:t>
            </w:r>
            <w:r w:rsidRPr="00B80DC3">
              <w:rPr>
                <w:rFonts w:ascii="Times New Roman" w:hAnsi="Times New Roman" w:cs="Times New Roman"/>
                <w:spacing w:val="-7"/>
                <w:w w:val="105"/>
                <w:sz w:val="16"/>
                <w:szCs w:val="16"/>
              </w:rPr>
              <w:t xml:space="preserve"> </w:t>
            </w:r>
            <w:r w:rsidRPr="00B80DC3">
              <w:rPr>
                <w:rFonts w:ascii="Times New Roman" w:hAnsi="Times New Roman" w:cs="Times New Roman"/>
                <w:w w:val="105"/>
                <w:sz w:val="16"/>
                <w:szCs w:val="16"/>
              </w:rPr>
              <w:t>у</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розмірі</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5</w:t>
            </w:r>
            <w:r w:rsidRPr="00B80DC3">
              <w:rPr>
                <w:rFonts w:ascii="Times New Roman" w:hAnsi="Times New Roman" w:cs="Times New Roman"/>
                <w:spacing w:val="-7"/>
                <w:w w:val="105"/>
                <w:sz w:val="16"/>
                <w:szCs w:val="16"/>
              </w:rPr>
              <w:t xml:space="preserve"> </w:t>
            </w:r>
            <w:r w:rsidRPr="00B80DC3">
              <w:rPr>
                <w:rFonts w:ascii="Times New Roman" w:hAnsi="Times New Roman" w:cs="Times New Roman"/>
                <w:w w:val="105"/>
                <w:sz w:val="16"/>
                <w:szCs w:val="16"/>
              </w:rPr>
              <w:t>млн</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євро</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для</w:t>
            </w:r>
            <w:r w:rsidRPr="00B80DC3">
              <w:rPr>
                <w:rFonts w:ascii="Times New Roman" w:hAnsi="Times New Roman" w:cs="Times New Roman"/>
                <w:spacing w:val="-7"/>
                <w:w w:val="105"/>
                <w:sz w:val="16"/>
                <w:szCs w:val="16"/>
              </w:rPr>
              <w:t xml:space="preserve"> </w:t>
            </w:r>
            <w:r w:rsidRPr="00B80DC3">
              <w:rPr>
                <w:rFonts w:ascii="Times New Roman" w:hAnsi="Times New Roman" w:cs="Times New Roman"/>
                <w:w w:val="105"/>
                <w:sz w:val="16"/>
                <w:szCs w:val="16"/>
              </w:rPr>
              <w:t>фінансування</w:t>
            </w:r>
            <w:r w:rsidRPr="00B80DC3">
              <w:rPr>
                <w:rFonts w:ascii="Times New Roman" w:hAnsi="Times New Roman" w:cs="Times New Roman"/>
                <w:spacing w:val="-7"/>
                <w:w w:val="105"/>
                <w:sz w:val="16"/>
                <w:szCs w:val="16"/>
              </w:rPr>
              <w:t xml:space="preserve"> </w:t>
            </w:r>
            <w:r w:rsidRPr="00B80DC3">
              <w:rPr>
                <w:rFonts w:ascii="Times New Roman" w:hAnsi="Times New Roman" w:cs="Times New Roman"/>
                <w:w w:val="105"/>
                <w:sz w:val="16"/>
                <w:szCs w:val="16"/>
              </w:rPr>
              <w:t>бізнесу</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за</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w w:val="105"/>
                <w:sz w:val="16"/>
                <w:szCs w:val="16"/>
              </w:rPr>
              <w:t>програмою гарантійного механізму. Угода розширює доступ до кредитування підприємствам, які не мають</w:t>
            </w:r>
            <w:r w:rsidRPr="00B80DC3">
              <w:rPr>
                <w:rFonts w:ascii="Times New Roman" w:hAnsi="Times New Roman" w:cs="Times New Roman"/>
                <w:spacing w:val="-2"/>
                <w:w w:val="105"/>
                <w:sz w:val="16"/>
                <w:szCs w:val="16"/>
              </w:rPr>
              <w:t xml:space="preserve"> </w:t>
            </w:r>
            <w:r w:rsidRPr="00B80DC3">
              <w:rPr>
                <w:rFonts w:ascii="Times New Roman" w:hAnsi="Times New Roman" w:cs="Times New Roman"/>
                <w:w w:val="105"/>
                <w:sz w:val="16"/>
                <w:szCs w:val="16"/>
              </w:rPr>
              <w:t>достатньої застави</w:t>
            </w:r>
            <w:r w:rsidRPr="00B80DC3">
              <w:rPr>
                <w:rFonts w:ascii="Times New Roman" w:hAnsi="Times New Roman" w:cs="Times New Roman"/>
                <w:spacing w:val="-1"/>
                <w:w w:val="105"/>
                <w:sz w:val="16"/>
                <w:szCs w:val="16"/>
              </w:rPr>
              <w:t xml:space="preserve"> </w:t>
            </w:r>
            <w:r w:rsidRPr="00B80DC3">
              <w:rPr>
                <w:rFonts w:ascii="Times New Roman" w:hAnsi="Times New Roman" w:cs="Times New Roman"/>
                <w:w w:val="105"/>
                <w:sz w:val="16"/>
                <w:szCs w:val="16"/>
              </w:rPr>
              <w:t>на всю</w:t>
            </w:r>
            <w:r w:rsidRPr="00B80DC3">
              <w:rPr>
                <w:rFonts w:ascii="Times New Roman" w:hAnsi="Times New Roman" w:cs="Times New Roman"/>
                <w:spacing w:val="-2"/>
                <w:w w:val="105"/>
                <w:sz w:val="16"/>
                <w:szCs w:val="16"/>
              </w:rPr>
              <w:t xml:space="preserve"> </w:t>
            </w:r>
            <w:r w:rsidRPr="00B80DC3">
              <w:rPr>
                <w:rFonts w:ascii="Times New Roman" w:hAnsi="Times New Roman" w:cs="Times New Roman"/>
                <w:w w:val="105"/>
                <w:sz w:val="16"/>
                <w:szCs w:val="16"/>
              </w:rPr>
              <w:t>суму</w:t>
            </w:r>
            <w:r w:rsidRPr="00B80DC3">
              <w:rPr>
                <w:rFonts w:ascii="Times New Roman" w:hAnsi="Times New Roman" w:cs="Times New Roman"/>
                <w:spacing w:val="-1"/>
                <w:w w:val="105"/>
                <w:sz w:val="16"/>
                <w:szCs w:val="16"/>
              </w:rPr>
              <w:t xml:space="preserve"> </w:t>
            </w:r>
            <w:r w:rsidRPr="00B80DC3">
              <w:rPr>
                <w:rFonts w:ascii="Times New Roman" w:hAnsi="Times New Roman" w:cs="Times New Roman"/>
                <w:w w:val="105"/>
                <w:sz w:val="16"/>
                <w:szCs w:val="16"/>
              </w:rPr>
              <w:t>кредиту.</w:t>
            </w:r>
            <w:r w:rsidRPr="00B80DC3">
              <w:rPr>
                <w:rFonts w:ascii="Times New Roman" w:hAnsi="Times New Roman" w:cs="Times New Roman"/>
                <w:spacing w:val="-1"/>
                <w:w w:val="105"/>
                <w:sz w:val="16"/>
                <w:szCs w:val="16"/>
              </w:rPr>
              <w:t xml:space="preserve"> </w:t>
            </w:r>
            <w:r w:rsidRPr="00B80DC3">
              <w:rPr>
                <w:rFonts w:ascii="Times New Roman" w:hAnsi="Times New Roman" w:cs="Times New Roman"/>
                <w:w w:val="105"/>
                <w:sz w:val="16"/>
                <w:szCs w:val="16"/>
              </w:rPr>
              <w:t>Завдяки</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w w:val="105"/>
                <w:sz w:val="16"/>
                <w:szCs w:val="16"/>
              </w:rPr>
              <w:t>тристоронньому партнерству 70% кредиту покривається гарантією ЄІБ, а</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w w:val="105"/>
                <w:sz w:val="16"/>
                <w:szCs w:val="16"/>
              </w:rPr>
              <w:t>позичальник</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має</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забезпечити</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заставою</w:t>
            </w:r>
            <w:r w:rsidRPr="00B80DC3">
              <w:rPr>
                <w:rFonts w:ascii="Times New Roman" w:hAnsi="Times New Roman" w:cs="Times New Roman"/>
                <w:spacing w:val="-7"/>
                <w:w w:val="105"/>
                <w:sz w:val="16"/>
                <w:szCs w:val="16"/>
              </w:rPr>
              <w:t xml:space="preserve"> </w:t>
            </w:r>
            <w:r w:rsidRPr="00B80DC3">
              <w:rPr>
                <w:rFonts w:ascii="Times New Roman" w:hAnsi="Times New Roman" w:cs="Times New Roman"/>
                <w:w w:val="105"/>
                <w:sz w:val="16"/>
                <w:szCs w:val="16"/>
              </w:rPr>
              <w:t>лише</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30%</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суми</w:t>
            </w:r>
            <w:r w:rsidRPr="00B80DC3">
              <w:rPr>
                <w:rFonts w:ascii="Times New Roman" w:hAnsi="Times New Roman" w:cs="Times New Roman"/>
                <w:spacing w:val="-7"/>
                <w:w w:val="105"/>
                <w:sz w:val="16"/>
                <w:szCs w:val="16"/>
              </w:rPr>
              <w:t xml:space="preserve"> </w:t>
            </w:r>
            <w:r w:rsidRPr="00B80DC3">
              <w:rPr>
                <w:rFonts w:ascii="Times New Roman" w:hAnsi="Times New Roman" w:cs="Times New Roman"/>
                <w:w w:val="105"/>
                <w:sz w:val="16"/>
                <w:szCs w:val="16"/>
              </w:rPr>
              <w:t>кредиту.</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Очікується,</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що</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z w:val="16"/>
                <w:szCs w:val="16"/>
              </w:rPr>
              <w:t>завдяки</w:t>
            </w:r>
            <w:r w:rsidRPr="00B80DC3">
              <w:rPr>
                <w:rFonts w:ascii="Times New Roman" w:hAnsi="Times New Roman" w:cs="Times New Roman"/>
                <w:spacing w:val="11"/>
                <w:sz w:val="16"/>
                <w:szCs w:val="16"/>
              </w:rPr>
              <w:t xml:space="preserve"> </w:t>
            </w:r>
            <w:r w:rsidRPr="00B80DC3">
              <w:rPr>
                <w:rFonts w:ascii="Times New Roman" w:hAnsi="Times New Roman" w:cs="Times New Roman"/>
                <w:sz w:val="16"/>
                <w:szCs w:val="16"/>
              </w:rPr>
              <w:t>збільшенню</w:t>
            </w:r>
            <w:r w:rsidRPr="00B80DC3">
              <w:rPr>
                <w:rFonts w:ascii="Times New Roman" w:hAnsi="Times New Roman" w:cs="Times New Roman"/>
                <w:spacing w:val="11"/>
                <w:sz w:val="16"/>
                <w:szCs w:val="16"/>
              </w:rPr>
              <w:t xml:space="preserve"> </w:t>
            </w:r>
            <w:r w:rsidRPr="00B80DC3">
              <w:rPr>
                <w:rFonts w:ascii="Times New Roman" w:hAnsi="Times New Roman" w:cs="Times New Roman"/>
                <w:sz w:val="16"/>
                <w:szCs w:val="16"/>
              </w:rPr>
              <w:t>ліміту</w:t>
            </w:r>
            <w:r w:rsidRPr="00B80DC3">
              <w:rPr>
                <w:rFonts w:ascii="Times New Roman" w:hAnsi="Times New Roman" w:cs="Times New Roman"/>
                <w:spacing w:val="10"/>
                <w:sz w:val="16"/>
                <w:szCs w:val="16"/>
              </w:rPr>
              <w:t xml:space="preserve"> </w:t>
            </w:r>
            <w:r w:rsidRPr="00B80DC3">
              <w:rPr>
                <w:rFonts w:ascii="Times New Roman" w:hAnsi="Times New Roman" w:cs="Times New Roman"/>
                <w:sz w:val="16"/>
                <w:szCs w:val="16"/>
              </w:rPr>
              <w:t>Ощадбанк</w:t>
            </w:r>
            <w:r w:rsidRPr="00B80DC3">
              <w:rPr>
                <w:rFonts w:ascii="Times New Roman" w:hAnsi="Times New Roman" w:cs="Times New Roman"/>
                <w:spacing w:val="12"/>
                <w:sz w:val="16"/>
                <w:szCs w:val="16"/>
              </w:rPr>
              <w:t xml:space="preserve"> </w:t>
            </w:r>
            <w:r w:rsidRPr="00B80DC3">
              <w:rPr>
                <w:rFonts w:ascii="Times New Roman" w:hAnsi="Times New Roman" w:cs="Times New Roman"/>
                <w:sz w:val="16"/>
                <w:szCs w:val="16"/>
              </w:rPr>
              <w:t>зможе</w:t>
            </w:r>
            <w:r w:rsidRPr="00B80DC3">
              <w:rPr>
                <w:rFonts w:ascii="Times New Roman" w:hAnsi="Times New Roman" w:cs="Times New Roman"/>
                <w:spacing w:val="11"/>
                <w:sz w:val="16"/>
                <w:szCs w:val="16"/>
              </w:rPr>
              <w:t xml:space="preserve"> </w:t>
            </w:r>
            <w:r w:rsidRPr="00B80DC3">
              <w:rPr>
                <w:rFonts w:ascii="Times New Roman" w:hAnsi="Times New Roman" w:cs="Times New Roman"/>
                <w:sz w:val="16"/>
                <w:szCs w:val="16"/>
              </w:rPr>
              <w:t>профінансувати</w:t>
            </w:r>
            <w:r w:rsidRPr="00B80DC3">
              <w:rPr>
                <w:rFonts w:ascii="Times New Roman" w:hAnsi="Times New Roman" w:cs="Times New Roman"/>
                <w:spacing w:val="12"/>
                <w:sz w:val="16"/>
                <w:szCs w:val="16"/>
              </w:rPr>
              <w:t xml:space="preserve"> </w:t>
            </w:r>
            <w:r w:rsidRPr="00B80DC3">
              <w:rPr>
                <w:rFonts w:ascii="Times New Roman" w:hAnsi="Times New Roman" w:cs="Times New Roman"/>
                <w:sz w:val="16"/>
                <w:szCs w:val="16"/>
              </w:rPr>
              <w:t>більше</w:t>
            </w:r>
            <w:r w:rsidRPr="00B80DC3">
              <w:rPr>
                <w:rFonts w:ascii="Times New Roman" w:hAnsi="Times New Roman" w:cs="Times New Roman"/>
                <w:spacing w:val="12"/>
                <w:sz w:val="16"/>
                <w:szCs w:val="16"/>
              </w:rPr>
              <w:t xml:space="preserve"> </w:t>
            </w:r>
            <w:r w:rsidRPr="00B80DC3">
              <w:rPr>
                <w:rFonts w:ascii="Times New Roman" w:hAnsi="Times New Roman" w:cs="Times New Roman"/>
                <w:sz w:val="16"/>
                <w:szCs w:val="16"/>
              </w:rPr>
              <w:t>150</w:t>
            </w:r>
            <w:r w:rsidRPr="00B80DC3">
              <w:rPr>
                <w:rFonts w:ascii="Times New Roman" w:hAnsi="Times New Roman" w:cs="Times New Roman"/>
                <w:spacing w:val="10"/>
                <w:sz w:val="16"/>
                <w:szCs w:val="16"/>
              </w:rPr>
              <w:t xml:space="preserve"> </w:t>
            </w:r>
            <w:r w:rsidRPr="00B80DC3">
              <w:rPr>
                <w:rFonts w:ascii="Times New Roman" w:hAnsi="Times New Roman" w:cs="Times New Roman"/>
                <w:sz w:val="16"/>
                <w:szCs w:val="16"/>
              </w:rPr>
              <w:t>клієнтів</w:t>
            </w:r>
            <w:r w:rsidRPr="00B80DC3">
              <w:rPr>
                <w:rFonts w:ascii="Times New Roman" w:hAnsi="Times New Roman" w:cs="Times New Roman"/>
                <w:spacing w:val="54"/>
                <w:sz w:val="16"/>
                <w:szCs w:val="16"/>
              </w:rPr>
              <w:t>.</w:t>
            </w:r>
          </w:p>
        </w:tc>
        <w:tc>
          <w:tcPr>
            <w:tcW w:w="1276" w:type="dxa"/>
            <w:shd w:val="clear" w:color="auto" w:fill="FFFFFF" w:themeFill="background1"/>
          </w:tcPr>
          <w:p w14:paraId="7998EAB3" w14:textId="77777777" w:rsidR="000F7E8C" w:rsidRPr="00B80DC3" w:rsidRDefault="000F7E8C" w:rsidP="00CC2350">
            <w:pPr>
              <w:jc w:val="center"/>
              <w:rPr>
                <w:rFonts w:ascii="Times New Roman" w:hAnsi="Times New Roman" w:cs="Times New Roman"/>
                <w:sz w:val="16"/>
                <w:szCs w:val="16"/>
              </w:rPr>
            </w:pPr>
            <w:r w:rsidRPr="00B80DC3">
              <w:rPr>
                <w:rFonts w:ascii="Times New Roman" w:hAnsi="Times New Roman" w:cs="Times New Roman"/>
                <w:spacing w:val="-2"/>
                <w:w w:val="105"/>
                <w:sz w:val="16"/>
                <w:szCs w:val="16"/>
              </w:rPr>
              <w:t>Кредит</w:t>
            </w:r>
          </w:p>
        </w:tc>
        <w:tc>
          <w:tcPr>
            <w:tcW w:w="2126" w:type="dxa"/>
            <w:shd w:val="clear" w:color="auto" w:fill="FFFFFF" w:themeFill="background1"/>
          </w:tcPr>
          <w:p w14:paraId="7A70C138" w14:textId="77777777" w:rsidR="000F7E8C" w:rsidRPr="00B80DC3" w:rsidRDefault="00C10B7B" w:rsidP="00CC2350">
            <w:pPr>
              <w:pStyle w:val="TableParagraph"/>
              <w:keepNext/>
              <w:spacing w:before="10" w:line="266" w:lineRule="auto"/>
              <w:ind w:left="28" w:right="80"/>
              <w:rPr>
                <w:rFonts w:ascii="Times New Roman" w:hAnsi="Times New Roman" w:cs="Times New Roman"/>
                <w:sz w:val="18"/>
                <w:szCs w:val="18"/>
                <w:lang w:val="uk-UA"/>
              </w:rPr>
            </w:pPr>
            <w:r w:rsidRPr="00B80DC3">
              <w:rPr>
                <w:lang w:val="uk-UA"/>
              </w:rPr>
              <w:fldChar w:fldCharType="begin"/>
            </w:r>
            <w:r w:rsidRPr="00B80DC3">
              <w:rPr>
                <w:lang w:val="uk-UA"/>
                <w:rPrChange w:id="512" w:author="geyko.om@gmail.com" w:date="2024-06-20T15:34:00Z">
                  <w:rPr/>
                </w:rPrChange>
              </w:rPr>
              <w:instrText xml:space="preserve"> </w:instrText>
            </w:r>
            <w:r w:rsidRPr="00B80DC3">
              <w:rPr>
                <w:lang w:val="uk-UA"/>
              </w:rPr>
              <w:instrText>HYPERLINK</w:instrText>
            </w:r>
            <w:r w:rsidRPr="00B80DC3">
              <w:rPr>
                <w:lang w:val="uk-UA"/>
                <w:rPrChange w:id="513" w:author="geyko.om@gmail.com" w:date="2024-06-20T15:34:00Z">
                  <w:rPr/>
                </w:rPrChange>
              </w:rPr>
              <w:instrText xml:space="preserve"> "</w:instrText>
            </w:r>
            <w:r w:rsidRPr="00B80DC3">
              <w:rPr>
                <w:lang w:val="uk-UA"/>
              </w:rPr>
              <w:instrText>https</w:instrText>
            </w:r>
            <w:r w:rsidRPr="00B80DC3">
              <w:rPr>
                <w:lang w:val="uk-UA"/>
                <w:rPrChange w:id="514" w:author="geyko.om@gmail.com" w:date="2024-06-20T15:34:00Z">
                  <w:rPr/>
                </w:rPrChange>
              </w:rPr>
              <w:instrText>://</w:instrText>
            </w:r>
            <w:r w:rsidRPr="00B80DC3">
              <w:rPr>
                <w:lang w:val="uk-UA"/>
              </w:rPr>
              <w:instrText>www</w:instrText>
            </w:r>
            <w:r w:rsidRPr="00B80DC3">
              <w:rPr>
                <w:lang w:val="uk-UA"/>
                <w:rPrChange w:id="515" w:author="geyko.om@gmail.com" w:date="2024-06-20T15:34:00Z">
                  <w:rPr/>
                </w:rPrChange>
              </w:rPr>
              <w:instrText>.</w:instrText>
            </w:r>
            <w:r w:rsidRPr="00B80DC3">
              <w:rPr>
                <w:lang w:val="uk-UA"/>
              </w:rPr>
              <w:instrText>oschadbank</w:instrText>
            </w:r>
            <w:r w:rsidRPr="00B80DC3">
              <w:rPr>
                <w:lang w:val="uk-UA"/>
                <w:rPrChange w:id="516" w:author="geyko.om@gmail.com" w:date="2024-06-20T15:34:00Z">
                  <w:rPr/>
                </w:rPrChange>
              </w:rPr>
              <w:instrText>.</w:instrText>
            </w:r>
            <w:r w:rsidRPr="00B80DC3">
              <w:rPr>
                <w:lang w:val="uk-UA"/>
              </w:rPr>
              <w:instrText>ua</w:instrText>
            </w:r>
            <w:r w:rsidRPr="00B80DC3">
              <w:rPr>
                <w:lang w:val="uk-UA"/>
                <w:rPrChange w:id="517" w:author="geyko.om@gmail.com" w:date="2024-06-20T15:34:00Z">
                  <w:rPr/>
                </w:rPrChange>
              </w:rPr>
              <w:instrText>/</w:instrText>
            </w:r>
            <w:r w:rsidRPr="00B80DC3">
              <w:rPr>
                <w:lang w:val="uk-UA"/>
              </w:rPr>
              <w:instrText>credit</w:instrText>
            </w:r>
            <w:r w:rsidRPr="00B80DC3">
              <w:rPr>
                <w:lang w:val="uk-UA"/>
                <w:rPrChange w:id="518" w:author="geyko.om@gmail.com" w:date="2024-06-20T15:34:00Z">
                  <w:rPr/>
                </w:rPrChange>
              </w:rPr>
              <w:instrText>/</w:instrText>
            </w:r>
            <w:r w:rsidRPr="00B80DC3">
              <w:rPr>
                <w:lang w:val="uk-UA"/>
              </w:rPr>
              <w:instrText>eib</w:instrText>
            </w:r>
            <w:r w:rsidRPr="00B80DC3">
              <w:rPr>
                <w:lang w:val="uk-UA"/>
                <w:rPrChange w:id="519" w:author="geyko.om@gmail.com" w:date="2024-06-20T15:34:00Z">
                  <w:rPr/>
                </w:rPrChange>
              </w:rPr>
              <w:instrText>-</w:instrText>
            </w:r>
            <w:r w:rsidRPr="00B80DC3">
              <w:rPr>
                <w:lang w:val="uk-UA"/>
              </w:rPr>
              <w:instrText>i</w:instrText>
            </w:r>
            <w:r w:rsidRPr="00B80DC3">
              <w:rPr>
                <w:lang w:val="uk-UA"/>
                <w:rPrChange w:id="520" w:author="geyko.om@gmail.com" w:date="2024-06-20T15:34:00Z">
                  <w:rPr/>
                </w:rPrChange>
              </w:rPr>
              <w:instrText>-</w:instrText>
            </w:r>
            <w:r w:rsidRPr="00B80DC3">
              <w:rPr>
                <w:lang w:val="uk-UA"/>
              </w:rPr>
              <w:instrText>eif</w:instrText>
            </w:r>
            <w:r w:rsidRPr="00B80DC3">
              <w:rPr>
                <w:lang w:val="uk-UA"/>
                <w:rPrChange w:id="521" w:author="geyko.om@gmail.com" w:date="2024-06-20T15:34:00Z">
                  <w:rPr/>
                </w:rPrChange>
              </w:rPr>
              <w:instrText>?</w:instrText>
            </w:r>
            <w:r w:rsidRPr="00B80DC3">
              <w:rPr>
                <w:lang w:val="uk-UA"/>
              </w:rPr>
              <w:instrText>fbclid</w:instrText>
            </w:r>
            <w:r w:rsidRPr="00B80DC3">
              <w:rPr>
                <w:lang w:val="uk-UA"/>
                <w:rPrChange w:id="522" w:author="geyko.om@gmail.com" w:date="2024-06-20T15:34:00Z">
                  <w:rPr/>
                </w:rPrChange>
              </w:rPr>
              <w:instrText>=</w:instrText>
            </w:r>
            <w:r w:rsidRPr="00B80DC3">
              <w:rPr>
                <w:lang w:val="uk-UA"/>
              </w:rPr>
              <w:instrText>IwAR</w:instrText>
            </w:r>
            <w:r w:rsidRPr="00B80DC3">
              <w:rPr>
                <w:lang w:val="uk-UA"/>
                <w:rPrChange w:id="523" w:author="geyko.om@gmail.com" w:date="2024-06-20T15:34:00Z">
                  <w:rPr/>
                </w:rPrChange>
              </w:rPr>
              <w:instrText>1</w:instrText>
            </w:r>
            <w:r w:rsidRPr="00B80DC3">
              <w:rPr>
                <w:lang w:val="uk-UA"/>
              </w:rPr>
              <w:instrText>Yl</w:instrText>
            </w:r>
            <w:r w:rsidRPr="00B80DC3">
              <w:rPr>
                <w:lang w:val="uk-UA"/>
                <w:rPrChange w:id="524" w:author="geyko.om@gmail.com" w:date="2024-06-20T15:34:00Z">
                  <w:rPr/>
                </w:rPrChange>
              </w:rPr>
              <w:instrText>59</w:instrText>
            </w:r>
            <w:r w:rsidRPr="00B80DC3">
              <w:rPr>
                <w:lang w:val="uk-UA"/>
              </w:rPr>
              <w:instrText>SmzNHxDeuZh</w:instrText>
            </w:r>
            <w:r w:rsidRPr="00B80DC3">
              <w:rPr>
                <w:lang w:val="uk-UA"/>
                <w:rPrChange w:id="525" w:author="geyko.om@gmail.com" w:date="2024-06-20T15:34:00Z">
                  <w:rPr/>
                </w:rPrChange>
              </w:rPr>
              <w:instrText>3</w:instrText>
            </w:r>
            <w:r w:rsidRPr="00B80DC3">
              <w:rPr>
                <w:lang w:val="uk-UA"/>
              </w:rPr>
              <w:instrText>Re</w:instrText>
            </w:r>
            <w:r w:rsidRPr="00B80DC3">
              <w:rPr>
                <w:lang w:val="uk-UA"/>
                <w:rPrChange w:id="526" w:author="geyko.om@gmail.com" w:date="2024-06-20T15:34:00Z">
                  <w:rPr/>
                </w:rPrChange>
              </w:rPr>
              <w:instrText>8</w:instrText>
            </w:r>
            <w:r w:rsidRPr="00B80DC3">
              <w:rPr>
                <w:lang w:val="uk-UA"/>
              </w:rPr>
              <w:instrText>Z</w:instrText>
            </w:r>
            <w:r w:rsidRPr="00B80DC3">
              <w:rPr>
                <w:lang w:val="uk-UA"/>
                <w:rPrChange w:id="527" w:author="geyko.om@gmail.com" w:date="2024-06-20T15:34:00Z">
                  <w:rPr/>
                </w:rPrChange>
              </w:rPr>
              <w:instrText>5</w:instrText>
            </w:r>
            <w:r w:rsidRPr="00B80DC3">
              <w:rPr>
                <w:lang w:val="uk-UA"/>
              </w:rPr>
              <w:instrText>I</w:instrText>
            </w:r>
            <w:r w:rsidRPr="00B80DC3">
              <w:rPr>
                <w:lang w:val="uk-UA"/>
                <w:rPrChange w:id="528" w:author="geyko.om@gmail.com" w:date="2024-06-20T15:34:00Z">
                  <w:rPr/>
                </w:rPrChange>
              </w:rPr>
              <w:instrText>7</w:instrText>
            </w:r>
            <w:r w:rsidRPr="00B80DC3">
              <w:rPr>
                <w:lang w:val="uk-UA"/>
              </w:rPr>
              <w:instrText>yewp</w:instrText>
            </w:r>
            <w:r w:rsidRPr="00B80DC3">
              <w:rPr>
                <w:lang w:val="uk-UA"/>
                <w:rPrChange w:id="529" w:author="geyko.om@gmail.com" w:date="2024-06-20T15:34:00Z">
                  <w:rPr/>
                </w:rPrChange>
              </w:rPr>
              <w:instrText>8</w:instrText>
            </w:r>
            <w:r w:rsidRPr="00B80DC3">
              <w:rPr>
                <w:lang w:val="uk-UA"/>
              </w:rPr>
              <w:instrText>SPDg</w:instrText>
            </w:r>
            <w:r w:rsidRPr="00B80DC3">
              <w:rPr>
                <w:lang w:val="uk-UA"/>
                <w:rPrChange w:id="530" w:author="geyko.om@gmail.com" w:date="2024-06-20T15:34:00Z">
                  <w:rPr/>
                </w:rPrChange>
              </w:rPr>
              <w:instrText>1</w:instrText>
            </w:r>
            <w:r w:rsidRPr="00B80DC3">
              <w:rPr>
                <w:lang w:val="uk-UA"/>
              </w:rPr>
              <w:instrText>Q</w:instrText>
            </w:r>
            <w:r w:rsidRPr="00B80DC3">
              <w:rPr>
                <w:lang w:val="uk-UA"/>
                <w:rPrChange w:id="531" w:author="geyko.om@gmail.com" w:date="2024-06-20T15:34:00Z">
                  <w:rPr/>
                </w:rPrChange>
              </w:rPr>
              <w:instrText>9</w:instrText>
            </w:r>
            <w:r w:rsidRPr="00B80DC3">
              <w:rPr>
                <w:lang w:val="uk-UA"/>
              </w:rPr>
              <w:instrText>IyS</w:instrText>
            </w:r>
            <w:r w:rsidRPr="00B80DC3">
              <w:rPr>
                <w:lang w:val="uk-UA"/>
                <w:rPrChange w:id="532" w:author="geyko.om@gmail.com" w:date="2024-06-20T15:34:00Z">
                  <w:rPr/>
                </w:rPrChange>
              </w:rPr>
              <w:instrText>2877</w:instrText>
            </w:r>
            <w:r w:rsidRPr="00B80DC3">
              <w:rPr>
                <w:lang w:val="uk-UA"/>
              </w:rPr>
              <w:instrText>rVO</w:instrText>
            </w:r>
            <w:r w:rsidRPr="00B80DC3">
              <w:rPr>
                <w:lang w:val="uk-UA"/>
                <w:rPrChange w:id="533" w:author="geyko.om@gmail.com" w:date="2024-06-20T15:34:00Z">
                  <w:rPr/>
                </w:rPrChange>
              </w:rPr>
              <w:instrText>8</w:instrText>
            </w:r>
            <w:r w:rsidRPr="00B80DC3">
              <w:rPr>
                <w:lang w:val="uk-UA"/>
              </w:rPr>
              <w:instrText>JgA</w:instrText>
            </w:r>
            <w:r w:rsidRPr="00B80DC3">
              <w:rPr>
                <w:lang w:val="uk-UA"/>
                <w:rPrChange w:id="534" w:author="geyko.om@gmail.com" w:date="2024-06-20T15:34:00Z">
                  <w:rPr/>
                </w:rPrChange>
              </w:rPr>
              <w:instrText>7</w:instrText>
            </w:r>
            <w:r w:rsidRPr="00B80DC3">
              <w:rPr>
                <w:lang w:val="uk-UA"/>
              </w:rPr>
              <w:instrText>GAExxU</w:instrText>
            </w:r>
            <w:r w:rsidRPr="00B80DC3">
              <w:rPr>
                <w:lang w:val="uk-UA"/>
                <w:rPrChange w:id="535" w:author="geyko.om@gmail.com" w:date="2024-06-20T15:34:00Z">
                  <w:rPr/>
                </w:rPrChange>
              </w:rPr>
              <w:instrText>" \</w:instrText>
            </w:r>
            <w:r w:rsidRPr="00B80DC3">
              <w:rPr>
                <w:lang w:val="uk-UA"/>
              </w:rPr>
              <w:instrText>h</w:instrText>
            </w:r>
            <w:r w:rsidRPr="00B80DC3">
              <w:rPr>
                <w:lang w:val="uk-UA"/>
                <w:rPrChange w:id="536" w:author="geyko.om@gmail.com" w:date="2024-06-20T15:34:00Z">
                  <w:rPr/>
                </w:rPrChange>
              </w:rPr>
              <w:instrText xml:space="preserve"> </w:instrText>
            </w:r>
            <w:r w:rsidRPr="00B80DC3">
              <w:rPr>
                <w:lang w:val="uk-UA"/>
              </w:rPr>
              <w:fldChar w:fldCharType="separate"/>
            </w:r>
            <w:r w:rsidR="000F7E8C" w:rsidRPr="00B80DC3">
              <w:rPr>
                <w:rFonts w:ascii="Times New Roman" w:hAnsi="Times New Roman" w:cs="Times New Roman"/>
                <w:color w:val="1154CC"/>
                <w:w w:val="105"/>
                <w:sz w:val="18"/>
                <w:szCs w:val="18"/>
                <w:u w:val="single" w:color="1154CC"/>
                <w:lang w:val="uk-UA"/>
              </w:rPr>
              <w:t>Кредит</w:t>
            </w:r>
            <w:r w:rsidR="000F7E8C" w:rsidRPr="00B80DC3">
              <w:rPr>
                <w:rFonts w:ascii="Times New Roman" w:hAnsi="Times New Roman" w:cs="Times New Roman"/>
                <w:color w:val="1154CC"/>
                <w:spacing w:val="-10"/>
                <w:w w:val="105"/>
                <w:sz w:val="18"/>
                <w:szCs w:val="18"/>
                <w:u w:val="single" w:color="1154CC"/>
                <w:lang w:val="uk-UA"/>
              </w:rPr>
              <w:t xml:space="preserve"> </w:t>
            </w:r>
            <w:r w:rsidR="000F7E8C" w:rsidRPr="00B80DC3">
              <w:rPr>
                <w:rFonts w:ascii="Times New Roman" w:hAnsi="Times New Roman" w:cs="Times New Roman"/>
                <w:color w:val="1154CC"/>
                <w:w w:val="105"/>
                <w:sz w:val="18"/>
                <w:szCs w:val="18"/>
                <w:u w:val="single" w:color="1154CC"/>
                <w:lang w:val="uk-UA"/>
              </w:rPr>
              <w:t>в</w:t>
            </w:r>
            <w:r w:rsidR="000F7E8C" w:rsidRPr="00B80DC3">
              <w:rPr>
                <w:rFonts w:ascii="Times New Roman" w:hAnsi="Times New Roman" w:cs="Times New Roman"/>
                <w:color w:val="1154CC"/>
                <w:spacing w:val="-9"/>
                <w:w w:val="105"/>
                <w:sz w:val="18"/>
                <w:szCs w:val="18"/>
                <w:u w:val="single" w:color="1154CC"/>
                <w:lang w:val="uk-UA"/>
              </w:rPr>
              <w:t xml:space="preserve"> </w:t>
            </w:r>
            <w:r w:rsidR="000F7E8C" w:rsidRPr="00B80DC3">
              <w:rPr>
                <w:rFonts w:ascii="Times New Roman" w:hAnsi="Times New Roman" w:cs="Times New Roman"/>
                <w:color w:val="1154CC"/>
                <w:w w:val="105"/>
                <w:sz w:val="18"/>
                <w:szCs w:val="18"/>
                <w:u w:val="single" w:color="1154CC"/>
                <w:lang w:val="uk-UA"/>
              </w:rPr>
              <w:t>рамках</w:t>
            </w:r>
            <w:r w:rsidRPr="00B80DC3">
              <w:rPr>
                <w:rFonts w:ascii="Times New Roman" w:hAnsi="Times New Roman" w:cs="Times New Roman"/>
                <w:color w:val="1154CC"/>
                <w:w w:val="105"/>
                <w:sz w:val="18"/>
                <w:szCs w:val="18"/>
                <w:u w:val="single" w:color="1154CC"/>
                <w:lang w:val="uk-UA"/>
              </w:rPr>
              <w:fldChar w:fldCharType="end"/>
            </w:r>
            <w:r w:rsidR="000F7E8C"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537" w:author="geyko.om@gmail.com" w:date="2024-06-20T15:34:00Z">
                  <w:rPr/>
                </w:rPrChange>
              </w:rPr>
              <w:instrText xml:space="preserve"> </w:instrText>
            </w:r>
            <w:r w:rsidRPr="00B80DC3">
              <w:rPr>
                <w:lang w:val="uk-UA"/>
              </w:rPr>
              <w:instrText>HYPERLINK</w:instrText>
            </w:r>
            <w:r w:rsidRPr="00B80DC3">
              <w:rPr>
                <w:lang w:val="uk-UA"/>
                <w:rPrChange w:id="538" w:author="geyko.om@gmail.com" w:date="2024-06-20T15:34:00Z">
                  <w:rPr/>
                </w:rPrChange>
              </w:rPr>
              <w:instrText xml:space="preserve"> "</w:instrText>
            </w:r>
            <w:r w:rsidRPr="00B80DC3">
              <w:rPr>
                <w:lang w:val="uk-UA"/>
              </w:rPr>
              <w:instrText>https</w:instrText>
            </w:r>
            <w:r w:rsidRPr="00B80DC3">
              <w:rPr>
                <w:lang w:val="uk-UA"/>
                <w:rPrChange w:id="539" w:author="geyko.om@gmail.com" w:date="2024-06-20T15:34:00Z">
                  <w:rPr/>
                </w:rPrChange>
              </w:rPr>
              <w:instrText>://</w:instrText>
            </w:r>
            <w:r w:rsidRPr="00B80DC3">
              <w:rPr>
                <w:lang w:val="uk-UA"/>
              </w:rPr>
              <w:instrText>www</w:instrText>
            </w:r>
            <w:r w:rsidRPr="00B80DC3">
              <w:rPr>
                <w:lang w:val="uk-UA"/>
                <w:rPrChange w:id="540" w:author="geyko.om@gmail.com" w:date="2024-06-20T15:34:00Z">
                  <w:rPr/>
                </w:rPrChange>
              </w:rPr>
              <w:instrText>.</w:instrText>
            </w:r>
            <w:r w:rsidRPr="00B80DC3">
              <w:rPr>
                <w:lang w:val="uk-UA"/>
              </w:rPr>
              <w:instrText>oschadbank</w:instrText>
            </w:r>
            <w:r w:rsidRPr="00B80DC3">
              <w:rPr>
                <w:lang w:val="uk-UA"/>
                <w:rPrChange w:id="541" w:author="geyko.om@gmail.com" w:date="2024-06-20T15:34:00Z">
                  <w:rPr/>
                </w:rPrChange>
              </w:rPr>
              <w:instrText>.</w:instrText>
            </w:r>
            <w:r w:rsidRPr="00B80DC3">
              <w:rPr>
                <w:lang w:val="uk-UA"/>
              </w:rPr>
              <w:instrText>ua</w:instrText>
            </w:r>
            <w:r w:rsidRPr="00B80DC3">
              <w:rPr>
                <w:lang w:val="uk-UA"/>
                <w:rPrChange w:id="542" w:author="geyko.om@gmail.com" w:date="2024-06-20T15:34:00Z">
                  <w:rPr/>
                </w:rPrChange>
              </w:rPr>
              <w:instrText>/</w:instrText>
            </w:r>
            <w:r w:rsidRPr="00B80DC3">
              <w:rPr>
                <w:lang w:val="uk-UA"/>
              </w:rPr>
              <w:instrText>credit</w:instrText>
            </w:r>
            <w:r w:rsidRPr="00B80DC3">
              <w:rPr>
                <w:lang w:val="uk-UA"/>
                <w:rPrChange w:id="543" w:author="geyko.om@gmail.com" w:date="2024-06-20T15:34:00Z">
                  <w:rPr/>
                </w:rPrChange>
              </w:rPr>
              <w:instrText>/</w:instrText>
            </w:r>
            <w:r w:rsidRPr="00B80DC3">
              <w:rPr>
                <w:lang w:val="uk-UA"/>
              </w:rPr>
              <w:instrText>eib</w:instrText>
            </w:r>
            <w:r w:rsidRPr="00B80DC3">
              <w:rPr>
                <w:lang w:val="uk-UA"/>
                <w:rPrChange w:id="544" w:author="geyko.om@gmail.com" w:date="2024-06-20T15:34:00Z">
                  <w:rPr/>
                </w:rPrChange>
              </w:rPr>
              <w:instrText>-</w:instrText>
            </w:r>
            <w:r w:rsidRPr="00B80DC3">
              <w:rPr>
                <w:lang w:val="uk-UA"/>
              </w:rPr>
              <w:instrText>i</w:instrText>
            </w:r>
            <w:r w:rsidRPr="00B80DC3">
              <w:rPr>
                <w:lang w:val="uk-UA"/>
                <w:rPrChange w:id="545" w:author="geyko.om@gmail.com" w:date="2024-06-20T15:34:00Z">
                  <w:rPr/>
                </w:rPrChange>
              </w:rPr>
              <w:instrText>-</w:instrText>
            </w:r>
            <w:r w:rsidRPr="00B80DC3">
              <w:rPr>
                <w:lang w:val="uk-UA"/>
              </w:rPr>
              <w:instrText>eif</w:instrText>
            </w:r>
            <w:r w:rsidRPr="00B80DC3">
              <w:rPr>
                <w:lang w:val="uk-UA"/>
                <w:rPrChange w:id="546" w:author="geyko.om@gmail.com" w:date="2024-06-20T15:34:00Z">
                  <w:rPr/>
                </w:rPrChange>
              </w:rPr>
              <w:instrText>?</w:instrText>
            </w:r>
            <w:r w:rsidRPr="00B80DC3">
              <w:rPr>
                <w:lang w:val="uk-UA"/>
              </w:rPr>
              <w:instrText>fbclid</w:instrText>
            </w:r>
            <w:r w:rsidRPr="00B80DC3">
              <w:rPr>
                <w:lang w:val="uk-UA"/>
                <w:rPrChange w:id="547" w:author="geyko.om@gmail.com" w:date="2024-06-20T15:34:00Z">
                  <w:rPr/>
                </w:rPrChange>
              </w:rPr>
              <w:instrText>=</w:instrText>
            </w:r>
            <w:r w:rsidRPr="00B80DC3">
              <w:rPr>
                <w:lang w:val="uk-UA"/>
              </w:rPr>
              <w:instrText>IwAR</w:instrText>
            </w:r>
            <w:r w:rsidRPr="00B80DC3">
              <w:rPr>
                <w:lang w:val="uk-UA"/>
                <w:rPrChange w:id="548" w:author="geyko.om@gmail.com" w:date="2024-06-20T15:34:00Z">
                  <w:rPr/>
                </w:rPrChange>
              </w:rPr>
              <w:instrText>1</w:instrText>
            </w:r>
            <w:r w:rsidRPr="00B80DC3">
              <w:rPr>
                <w:lang w:val="uk-UA"/>
              </w:rPr>
              <w:instrText>Yl</w:instrText>
            </w:r>
            <w:r w:rsidRPr="00B80DC3">
              <w:rPr>
                <w:lang w:val="uk-UA"/>
                <w:rPrChange w:id="549" w:author="geyko.om@gmail.com" w:date="2024-06-20T15:34:00Z">
                  <w:rPr/>
                </w:rPrChange>
              </w:rPr>
              <w:instrText>59</w:instrText>
            </w:r>
            <w:r w:rsidRPr="00B80DC3">
              <w:rPr>
                <w:lang w:val="uk-UA"/>
              </w:rPr>
              <w:instrText>SmzNHxDeuZh</w:instrText>
            </w:r>
            <w:r w:rsidRPr="00B80DC3">
              <w:rPr>
                <w:lang w:val="uk-UA"/>
                <w:rPrChange w:id="550" w:author="geyko.om@gmail.com" w:date="2024-06-20T15:34:00Z">
                  <w:rPr/>
                </w:rPrChange>
              </w:rPr>
              <w:instrText>3</w:instrText>
            </w:r>
            <w:r w:rsidRPr="00B80DC3">
              <w:rPr>
                <w:lang w:val="uk-UA"/>
              </w:rPr>
              <w:instrText>Re</w:instrText>
            </w:r>
            <w:r w:rsidRPr="00B80DC3">
              <w:rPr>
                <w:lang w:val="uk-UA"/>
                <w:rPrChange w:id="551" w:author="geyko.om@gmail.com" w:date="2024-06-20T15:34:00Z">
                  <w:rPr/>
                </w:rPrChange>
              </w:rPr>
              <w:instrText>8</w:instrText>
            </w:r>
            <w:r w:rsidRPr="00B80DC3">
              <w:rPr>
                <w:lang w:val="uk-UA"/>
              </w:rPr>
              <w:instrText>Z</w:instrText>
            </w:r>
            <w:r w:rsidRPr="00B80DC3">
              <w:rPr>
                <w:lang w:val="uk-UA"/>
                <w:rPrChange w:id="552" w:author="geyko.om@gmail.com" w:date="2024-06-20T15:34:00Z">
                  <w:rPr/>
                </w:rPrChange>
              </w:rPr>
              <w:instrText>5</w:instrText>
            </w:r>
            <w:r w:rsidRPr="00B80DC3">
              <w:rPr>
                <w:lang w:val="uk-UA"/>
              </w:rPr>
              <w:instrText>I</w:instrText>
            </w:r>
            <w:r w:rsidRPr="00B80DC3">
              <w:rPr>
                <w:lang w:val="uk-UA"/>
                <w:rPrChange w:id="553" w:author="geyko.om@gmail.com" w:date="2024-06-20T15:34:00Z">
                  <w:rPr/>
                </w:rPrChange>
              </w:rPr>
              <w:instrText>7</w:instrText>
            </w:r>
            <w:r w:rsidRPr="00B80DC3">
              <w:rPr>
                <w:lang w:val="uk-UA"/>
              </w:rPr>
              <w:instrText>yewp</w:instrText>
            </w:r>
            <w:r w:rsidRPr="00B80DC3">
              <w:rPr>
                <w:lang w:val="uk-UA"/>
                <w:rPrChange w:id="554" w:author="geyko.om@gmail.com" w:date="2024-06-20T15:34:00Z">
                  <w:rPr/>
                </w:rPrChange>
              </w:rPr>
              <w:instrText>8</w:instrText>
            </w:r>
            <w:r w:rsidRPr="00B80DC3">
              <w:rPr>
                <w:lang w:val="uk-UA"/>
              </w:rPr>
              <w:instrText>SPDg</w:instrText>
            </w:r>
            <w:r w:rsidRPr="00B80DC3">
              <w:rPr>
                <w:lang w:val="uk-UA"/>
                <w:rPrChange w:id="555" w:author="geyko.om@gmail.com" w:date="2024-06-20T15:34:00Z">
                  <w:rPr/>
                </w:rPrChange>
              </w:rPr>
              <w:instrText>1</w:instrText>
            </w:r>
            <w:r w:rsidRPr="00B80DC3">
              <w:rPr>
                <w:lang w:val="uk-UA"/>
              </w:rPr>
              <w:instrText>Q</w:instrText>
            </w:r>
            <w:r w:rsidRPr="00B80DC3">
              <w:rPr>
                <w:lang w:val="uk-UA"/>
                <w:rPrChange w:id="556" w:author="geyko.om@gmail.com" w:date="2024-06-20T15:34:00Z">
                  <w:rPr/>
                </w:rPrChange>
              </w:rPr>
              <w:instrText>9</w:instrText>
            </w:r>
            <w:r w:rsidRPr="00B80DC3">
              <w:rPr>
                <w:lang w:val="uk-UA"/>
              </w:rPr>
              <w:instrText>IyS</w:instrText>
            </w:r>
            <w:r w:rsidRPr="00B80DC3">
              <w:rPr>
                <w:lang w:val="uk-UA"/>
                <w:rPrChange w:id="557" w:author="geyko.om@gmail.com" w:date="2024-06-20T15:34:00Z">
                  <w:rPr/>
                </w:rPrChange>
              </w:rPr>
              <w:instrText>2877</w:instrText>
            </w:r>
            <w:r w:rsidRPr="00B80DC3">
              <w:rPr>
                <w:lang w:val="uk-UA"/>
              </w:rPr>
              <w:instrText>rVO</w:instrText>
            </w:r>
            <w:r w:rsidRPr="00B80DC3">
              <w:rPr>
                <w:lang w:val="uk-UA"/>
                <w:rPrChange w:id="558" w:author="geyko.om@gmail.com" w:date="2024-06-20T15:34:00Z">
                  <w:rPr/>
                </w:rPrChange>
              </w:rPr>
              <w:instrText>8</w:instrText>
            </w:r>
            <w:r w:rsidRPr="00B80DC3">
              <w:rPr>
                <w:lang w:val="uk-UA"/>
              </w:rPr>
              <w:instrText>JgA</w:instrText>
            </w:r>
            <w:r w:rsidRPr="00B80DC3">
              <w:rPr>
                <w:lang w:val="uk-UA"/>
                <w:rPrChange w:id="559" w:author="geyko.om@gmail.com" w:date="2024-06-20T15:34:00Z">
                  <w:rPr/>
                </w:rPrChange>
              </w:rPr>
              <w:instrText>7</w:instrText>
            </w:r>
            <w:r w:rsidRPr="00B80DC3">
              <w:rPr>
                <w:lang w:val="uk-UA"/>
              </w:rPr>
              <w:instrText>GAExxU</w:instrText>
            </w:r>
            <w:r w:rsidRPr="00B80DC3">
              <w:rPr>
                <w:lang w:val="uk-UA"/>
                <w:rPrChange w:id="560" w:author="geyko.om@gmail.com" w:date="2024-06-20T15:34:00Z">
                  <w:rPr/>
                </w:rPrChange>
              </w:rPr>
              <w:instrText>" \</w:instrText>
            </w:r>
            <w:r w:rsidRPr="00B80DC3">
              <w:rPr>
                <w:lang w:val="uk-UA"/>
              </w:rPr>
              <w:instrText>h</w:instrText>
            </w:r>
            <w:r w:rsidRPr="00B80DC3">
              <w:rPr>
                <w:lang w:val="uk-UA"/>
                <w:rPrChange w:id="561" w:author="geyko.om@gmail.com" w:date="2024-06-20T15:34:00Z">
                  <w:rPr/>
                </w:rPrChange>
              </w:rPr>
              <w:instrText xml:space="preserve"> </w:instrText>
            </w:r>
            <w:r w:rsidRPr="00B80DC3">
              <w:rPr>
                <w:lang w:val="uk-UA"/>
              </w:rPr>
              <w:fldChar w:fldCharType="separate"/>
            </w:r>
            <w:r w:rsidR="000F7E8C" w:rsidRPr="00B80DC3">
              <w:rPr>
                <w:rFonts w:ascii="Times New Roman" w:hAnsi="Times New Roman" w:cs="Times New Roman"/>
                <w:color w:val="1154CC"/>
                <w:w w:val="105"/>
                <w:sz w:val="18"/>
                <w:szCs w:val="18"/>
                <w:u w:val="single" w:color="1154CC"/>
                <w:lang w:val="uk-UA"/>
              </w:rPr>
              <w:t>угод ЄІБ та ЄІФ</w:t>
            </w:r>
            <w:r w:rsidRPr="00B80DC3">
              <w:rPr>
                <w:rFonts w:ascii="Times New Roman" w:hAnsi="Times New Roman" w:cs="Times New Roman"/>
                <w:color w:val="1154CC"/>
                <w:w w:val="105"/>
                <w:sz w:val="18"/>
                <w:szCs w:val="18"/>
                <w:u w:val="single" w:color="1154CC"/>
                <w:lang w:val="uk-UA"/>
              </w:rPr>
              <w:fldChar w:fldCharType="end"/>
            </w:r>
          </w:p>
          <w:p w14:paraId="52B18CA2" w14:textId="77777777" w:rsidR="000F7E8C" w:rsidRPr="00B80DC3" w:rsidRDefault="00B80DC3" w:rsidP="00CC2350">
            <w:pPr>
              <w:rPr>
                <w:rFonts w:ascii="Times New Roman" w:hAnsi="Times New Roman" w:cs="Times New Roman"/>
                <w:sz w:val="18"/>
                <w:szCs w:val="18"/>
              </w:rPr>
            </w:pPr>
            <w:hyperlink r:id="rId11">
              <w:r w:rsidR="000F7E8C" w:rsidRPr="00B80DC3">
                <w:rPr>
                  <w:rFonts w:ascii="Times New Roman" w:eastAsia="Arial" w:hAnsi="Times New Roman" w:cs="Times New Roman"/>
                  <w:color w:val="1154CC"/>
                  <w:spacing w:val="-2"/>
                  <w:w w:val="105"/>
                  <w:sz w:val="18"/>
                  <w:szCs w:val="18"/>
                  <w:u w:val="single" w:color="1154CC"/>
                </w:rPr>
                <w:t>Кредитні</w:t>
              </w:r>
            </w:hyperlink>
            <w:r w:rsidR="000F7E8C" w:rsidRPr="00B80DC3">
              <w:rPr>
                <w:rFonts w:ascii="Times New Roman" w:eastAsia="Arial" w:hAnsi="Times New Roman" w:cs="Times New Roman"/>
                <w:color w:val="1154CC"/>
                <w:spacing w:val="40"/>
                <w:w w:val="105"/>
                <w:sz w:val="18"/>
                <w:szCs w:val="18"/>
              </w:rPr>
              <w:t xml:space="preserve"> </w:t>
            </w:r>
            <w:hyperlink r:id="rId12">
              <w:r w:rsidR="000F7E8C" w:rsidRPr="00B80DC3">
                <w:rPr>
                  <w:rFonts w:ascii="Times New Roman" w:eastAsia="Arial" w:hAnsi="Times New Roman" w:cs="Times New Roman"/>
                  <w:color w:val="1154CC"/>
                  <w:w w:val="105"/>
                  <w:sz w:val="18"/>
                  <w:szCs w:val="18"/>
                  <w:u w:val="single" w:color="1154CC"/>
                </w:rPr>
                <w:t>кошти</w:t>
              </w:r>
              <w:r w:rsidR="000F7E8C" w:rsidRPr="00B80DC3">
                <w:rPr>
                  <w:rFonts w:ascii="Times New Roman" w:eastAsia="Arial" w:hAnsi="Times New Roman" w:cs="Times New Roman"/>
                  <w:color w:val="1154CC"/>
                  <w:spacing w:val="-4"/>
                  <w:w w:val="105"/>
                  <w:sz w:val="18"/>
                  <w:szCs w:val="18"/>
                  <w:u w:val="single" w:color="1154CC"/>
                </w:rPr>
                <w:t xml:space="preserve"> </w:t>
              </w:r>
              <w:r w:rsidR="000F7E8C" w:rsidRPr="00B80DC3">
                <w:rPr>
                  <w:rFonts w:ascii="Times New Roman" w:eastAsia="Arial" w:hAnsi="Times New Roman" w:cs="Times New Roman"/>
                  <w:color w:val="1154CC"/>
                  <w:w w:val="105"/>
                  <w:sz w:val="18"/>
                  <w:szCs w:val="18"/>
                  <w:u w:val="single" w:color="1154CC"/>
                </w:rPr>
                <w:t>від</w:t>
              </w:r>
            </w:hyperlink>
            <w:r w:rsidR="000F7E8C" w:rsidRPr="00B80DC3">
              <w:rPr>
                <w:rFonts w:ascii="Times New Roman" w:eastAsia="Arial" w:hAnsi="Times New Roman" w:cs="Times New Roman"/>
                <w:color w:val="1154CC"/>
                <w:spacing w:val="40"/>
                <w:w w:val="105"/>
                <w:sz w:val="18"/>
                <w:szCs w:val="18"/>
              </w:rPr>
              <w:t xml:space="preserve"> </w:t>
            </w:r>
            <w:hyperlink r:id="rId13">
              <w:r w:rsidR="000F7E8C" w:rsidRPr="00B80DC3">
                <w:rPr>
                  <w:rFonts w:ascii="Times New Roman" w:eastAsia="Arial" w:hAnsi="Times New Roman" w:cs="Times New Roman"/>
                  <w:color w:val="1154CC"/>
                  <w:spacing w:val="-2"/>
                  <w:w w:val="105"/>
                  <w:sz w:val="18"/>
                  <w:szCs w:val="18"/>
                  <w:u w:val="single" w:color="1154CC"/>
                </w:rPr>
                <w:t>Ощадбанку</w:t>
              </w:r>
            </w:hyperlink>
            <w:r w:rsidR="000F7E8C" w:rsidRPr="00B80DC3">
              <w:rPr>
                <w:rFonts w:ascii="Times New Roman" w:eastAsia="Arial" w:hAnsi="Times New Roman" w:cs="Times New Roman"/>
                <w:color w:val="1154CC"/>
                <w:spacing w:val="40"/>
                <w:w w:val="105"/>
                <w:sz w:val="18"/>
                <w:szCs w:val="18"/>
              </w:rPr>
              <w:t xml:space="preserve"> </w:t>
            </w:r>
            <w:hyperlink r:id="rId14">
              <w:r w:rsidR="000F7E8C" w:rsidRPr="00B80DC3">
                <w:rPr>
                  <w:rFonts w:ascii="Times New Roman" w:eastAsia="Arial" w:hAnsi="Times New Roman" w:cs="Times New Roman"/>
                  <w:color w:val="1154CC"/>
                  <w:spacing w:val="-2"/>
                  <w:sz w:val="18"/>
                  <w:szCs w:val="18"/>
                  <w:u w:val="single" w:color="1154CC"/>
                </w:rPr>
                <w:t>(oschadbank.ua)</w:t>
              </w:r>
            </w:hyperlink>
          </w:p>
        </w:tc>
        <w:tc>
          <w:tcPr>
            <w:tcW w:w="1417" w:type="dxa"/>
            <w:shd w:val="clear" w:color="auto" w:fill="FFFFFF" w:themeFill="background1"/>
          </w:tcPr>
          <w:p w14:paraId="006D1678" w14:textId="77777777" w:rsidR="000F7E8C" w:rsidRPr="00B80DC3" w:rsidRDefault="000F7E8C" w:rsidP="00CC2350">
            <w:pPr>
              <w:rPr>
                <w:rFonts w:ascii="Times New Roman" w:hAnsi="Times New Roman" w:cs="Times New Roman"/>
                <w:sz w:val="16"/>
                <w:szCs w:val="16"/>
              </w:rPr>
            </w:pPr>
            <w:r w:rsidRPr="00B80DC3">
              <w:rPr>
                <w:rFonts w:ascii="Times New Roman" w:hAnsi="Times New Roman" w:cs="Times New Roman"/>
                <w:w w:val="105"/>
                <w:sz w:val="16"/>
                <w:szCs w:val="16"/>
              </w:rPr>
              <w:t>Не</w:t>
            </w:r>
            <w:r w:rsidRPr="00B80DC3">
              <w:rPr>
                <w:rFonts w:ascii="Times New Roman" w:hAnsi="Times New Roman" w:cs="Times New Roman"/>
                <w:spacing w:val="-3"/>
                <w:w w:val="105"/>
                <w:sz w:val="16"/>
                <w:szCs w:val="16"/>
              </w:rPr>
              <w:t xml:space="preserve"> </w:t>
            </w:r>
            <w:r w:rsidRPr="00B80DC3">
              <w:rPr>
                <w:rFonts w:ascii="Times New Roman" w:hAnsi="Times New Roman" w:cs="Times New Roman"/>
                <w:spacing w:val="-2"/>
                <w:w w:val="105"/>
                <w:sz w:val="16"/>
                <w:szCs w:val="16"/>
              </w:rPr>
              <w:t>зазначено</w:t>
            </w:r>
          </w:p>
        </w:tc>
        <w:tc>
          <w:tcPr>
            <w:tcW w:w="1418" w:type="dxa"/>
            <w:shd w:val="clear" w:color="auto" w:fill="FFFFFF" w:themeFill="background1"/>
          </w:tcPr>
          <w:p w14:paraId="7403B77B" w14:textId="77777777" w:rsidR="000F7E8C" w:rsidRPr="00B80DC3" w:rsidRDefault="000F7E8C" w:rsidP="00CC2350">
            <w:pPr>
              <w:rPr>
                <w:rFonts w:ascii="Times New Roman" w:hAnsi="Times New Roman" w:cs="Times New Roman"/>
                <w:sz w:val="16"/>
                <w:szCs w:val="16"/>
              </w:rPr>
            </w:pPr>
            <w:r w:rsidRPr="00B80DC3">
              <w:rPr>
                <w:rFonts w:ascii="Times New Roman" w:hAnsi="Times New Roman" w:cs="Times New Roman"/>
                <w:w w:val="105"/>
                <w:sz w:val="16"/>
                <w:szCs w:val="16"/>
              </w:rPr>
              <w:t>Усі</w:t>
            </w:r>
            <w:r w:rsidRPr="00B80DC3">
              <w:rPr>
                <w:rFonts w:ascii="Times New Roman" w:hAnsi="Times New Roman" w:cs="Times New Roman"/>
                <w:spacing w:val="-2"/>
                <w:w w:val="105"/>
                <w:sz w:val="16"/>
                <w:szCs w:val="16"/>
              </w:rPr>
              <w:t xml:space="preserve"> галузі</w:t>
            </w:r>
          </w:p>
        </w:tc>
        <w:tc>
          <w:tcPr>
            <w:tcW w:w="1276" w:type="dxa"/>
            <w:shd w:val="clear" w:color="auto" w:fill="FFFFFF" w:themeFill="background1"/>
          </w:tcPr>
          <w:p w14:paraId="4DA2EB3C" w14:textId="77777777" w:rsidR="000F7E8C" w:rsidRPr="00B80DC3" w:rsidRDefault="000F7E8C" w:rsidP="00CC2350">
            <w:pPr>
              <w:rPr>
                <w:rFonts w:ascii="Times New Roman" w:hAnsi="Times New Roman" w:cs="Times New Roman"/>
                <w:sz w:val="16"/>
                <w:szCs w:val="16"/>
              </w:rPr>
            </w:pPr>
            <w:r w:rsidRPr="00B80DC3">
              <w:rPr>
                <w:rFonts w:ascii="Times New Roman" w:hAnsi="Times New Roman" w:cs="Times New Roman"/>
                <w:w w:val="105"/>
                <w:sz w:val="16"/>
                <w:szCs w:val="16"/>
              </w:rPr>
              <w:t>Вся</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Україна</w:t>
            </w:r>
          </w:p>
        </w:tc>
        <w:tc>
          <w:tcPr>
            <w:tcW w:w="1559" w:type="dxa"/>
            <w:shd w:val="clear" w:color="auto" w:fill="FFFFFF" w:themeFill="background1"/>
          </w:tcPr>
          <w:p w14:paraId="7E27446B" w14:textId="77777777" w:rsidR="000F7E8C" w:rsidRPr="00B80DC3" w:rsidRDefault="000F7E8C" w:rsidP="00CC2350">
            <w:pPr>
              <w:rPr>
                <w:rFonts w:ascii="Times New Roman" w:hAnsi="Times New Roman" w:cs="Times New Roman"/>
                <w:sz w:val="16"/>
                <w:szCs w:val="16"/>
              </w:rPr>
            </w:pPr>
            <w:r w:rsidRPr="00B80DC3">
              <w:rPr>
                <w:rFonts w:ascii="Times New Roman" w:hAnsi="Times New Roman" w:cs="Times New Roman"/>
                <w:spacing w:val="-2"/>
                <w:w w:val="105"/>
                <w:sz w:val="16"/>
                <w:szCs w:val="16"/>
              </w:rPr>
              <w:t>Ощадбанк з Європейським</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w w:val="105"/>
                <w:sz w:val="16"/>
                <w:szCs w:val="16"/>
              </w:rPr>
              <w:t>інвестиційним банком (ЄІБ) та Європейським</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w w:val="105"/>
                <w:sz w:val="16"/>
                <w:szCs w:val="16"/>
              </w:rPr>
              <w:t>інвестиційним фондом (ЄІФ)</w:t>
            </w:r>
          </w:p>
        </w:tc>
      </w:tr>
      <w:tr w:rsidR="007F5E18" w:rsidRPr="00B80DC3" w14:paraId="379F1DFF" w14:textId="77777777" w:rsidTr="00FD78A8">
        <w:tc>
          <w:tcPr>
            <w:tcW w:w="1838" w:type="dxa"/>
            <w:shd w:val="clear" w:color="auto" w:fill="FFFFFF" w:themeFill="background1"/>
          </w:tcPr>
          <w:p w14:paraId="3C3E6343" w14:textId="77777777" w:rsidR="007F5E18" w:rsidRPr="00B80DC3" w:rsidRDefault="007F5E18" w:rsidP="005218D6">
            <w:pPr>
              <w:pStyle w:val="TableParagraph"/>
              <w:keepNext/>
              <w:shd w:val="clear" w:color="auto" w:fill="FFFFFF" w:themeFill="background1"/>
              <w:spacing w:before="8" w:line="261" w:lineRule="auto"/>
              <w:ind w:right="180"/>
              <w:jc w:val="center"/>
              <w:rPr>
                <w:rFonts w:ascii="Times New Roman" w:hAnsi="Times New Roman" w:cs="Times New Roman"/>
                <w:b/>
                <w:bCs/>
                <w:spacing w:val="-2"/>
                <w:w w:val="105"/>
                <w:sz w:val="16"/>
                <w:szCs w:val="16"/>
                <w:lang w:val="uk-UA"/>
              </w:rPr>
            </w:pPr>
            <w:r w:rsidRPr="00B80DC3">
              <w:rPr>
                <w:rFonts w:ascii="Times New Roman" w:hAnsi="Times New Roman" w:cs="Times New Roman"/>
                <w:b/>
                <w:bCs/>
                <w:spacing w:val="-2"/>
                <w:w w:val="105"/>
                <w:sz w:val="16"/>
                <w:szCs w:val="16"/>
                <w:lang w:val="uk-UA"/>
              </w:rPr>
              <w:t>Державна програма «Доступні кредити</w:t>
            </w:r>
          </w:p>
          <w:p w14:paraId="4072CC58" w14:textId="77777777" w:rsidR="007F5E18" w:rsidRPr="00B80DC3" w:rsidRDefault="007F5E18" w:rsidP="005218D6">
            <w:pPr>
              <w:pStyle w:val="TableParagraph"/>
              <w:keepNext/>
              <w:shd w:val="clear" w:color="auto" w:fill="FFFFFF" w:themeFill="background1"/>
              <w:spacing w:before="8" w:line="261" w:lineRule="auto"/>
              <w:ind w:right="180"/>
              <w:jc w:val="center"/>
              <w:rPr>
                <w:rFonts w:ascii="Times New Roman" w:hAnsi="Times New Roman" w:cs="Times New Roman"/>
                <w:b/>
                <w:bCs/>
                <w:spacing w:val="-2"/>
                <w:w w:val="105"/>
                <w:sz w:val="16"/>
                <w:szCs w:val="16"/>
                <w:lang w:val="uk-UA"/>
              </w:rPr>
            </w:pPr>
            <w:r w:rsidRPr="00B80DC3">
              <w:rPr>
                <w:rFonts w:ascii="Times New Roman" w:hAnsi="Times New Roman" w:cs="Times New Roman"/>
                <w:b/>
                <w:bCs/>
                <w:spacing w:val="-2"/>
                <w:w w:val="105"/>
                <w:sz w:val="16"/>
                <w:szCs w:val="16"/>
                <w:lang w:val="uk-UA"/>
              </w:rPr>
              <w:t>5-7-9»</w:t>
            </w:r>
          </w:p>
          <w:p w14:paraId="0F161EFE" w14:textId="77777777" w:rsidR="007F5E18" w:rsidRPr="00B80DC3" w:rsidRDefault="007F5E18" w:rsidP="005218D6">
            <w:pPr>
              <w:jc w:val="center"/>
              <w:rPr>
                <w:rFonts w:ascii="Times New Roman" w:hAnsi="Times New Roman" w:cs="Times New Roman"/>
                <w:b/>
                <w:bCs/>
                <w:sz w:val="16"/>
                <w:szCs w:val="16"/>
              </w:rPr>
            </w:pPr>
          </w:p>
        </w:tc>
        <w:tc>
          <w:tcPr>
            <w:tcW w:w="4678" w:type="dxa"/>
            <w:shd w:val="clear" w:color="auto" w:fill="FFFFFF" w:themeFill="background1"/>
          </w:tcPr>
          <w:p w14:paraId="5EAFB3A3" w14:textId="77777777" w:rsidR="007F5E18" w:rsidRPr="00B80DC3" w:rsidRDefault="007F5E18" w:rsidP="007F5E18">
            <w:pPr>
              <w:pStyle w:val="TableParagraph"/>
              <w:keepNext/>
              <w:shd w:val="clear" w:color="auto" w:fill="FFFFFF" w:themeFill="background1"/>
              <w:spacing w:before="8"/>
              <w:ind w:right="123" w:firstLine="293"/>
              <w:jc w:val="both"/>
              <w:rPr>
                <w:rFonts w:ascii="Times New Roman" w:hAnsi="Times New Roman" w:cs="Times New Roman"/>
                <w:sz w:val="16"/>
                <w:szCs w:val="16"/>
                <w:lang w:val="uk-UA"/>
              </w:rPr>
            </w:pPr>
            <w:r w:rsidRPr="00B80DC3">
              <w:rPr>
                <w:rFonts w:ascii="Times New Roman" w:hAnsi="Times New Roman" w:cs="Times New Roman"/>
                <w:w w:val="105"/>
                <w:sz w:val="16"/>
                <w:szCs w:val="16"/>
                <w:lang w:val="uk-UA"/>
              </w:rPr>
              <w:t>Державна підтримка надається з метою здешевлення вартості кредитів, що</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spacing w:val="-2"/>
                <w:w w:val="105"/>
                <w:sz w:val="16"/>
                <w:szCs w:val="16"/>
                <w:lang w:val="uk-UA"/>
              </w:rPr>
              <w:t>пов’язані із провадженням суб’єктами підприємництва господарської діяльності.</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Кредити, за якими може бути надана державна підтримка, надаються на:</w:t>
            </w:r>
          </w:p>
          <w:p w14:paraId="158B6B5B" w14:textId="77777777" w:rsidR="007F5E18" w:rsidRPr="00B80DC3" w:rsidRDefault="007F5E18" w:rsidP="007F5E18">
            <w:pPr>
              <w:pStyle w:val="TableParagraph"/>
              <w:keepNext/>
              <w:numPr>
                <w:ilvl w:val="0"/>
                <w:numId w:val="3"/>
              </w:numPr>
              <w:shd w:val="clear" w:color="auto" w:fill="FFFFFF" w:themeFill="background1"/>
              <w:tabs>
                <w:tab w:val="left" w:pos="164"/>
              </w:tabs>
              <w:ind w:left="164" w:hanging="138"/>
              <w:jc w:val="both"/>
              <w:rPr>
                <w:rFonts w:ascii="Times New Roman" w:hAnsi="Times New Roman" w:cs="Times New Roman"/>
                <w:sz w:val="16"/>
                <w:szCs w:val="16"/>
                <w:lang w:val="uk-UA"/>
              </w:rPr>
            </w:pPr>
            <w:r w:rsidRPr="00B80DC3">
              <w:rPr>
                <w:rFonts w:ascii="Times New Roman" w:hAnsi="Times New Roman" w:cs="Times New Roman"/>
                <w:sz w:val="16"/>
                <w:szCs w:val="16"/>
                <w:lang w:val="uk-UA"/>
              </w:rPr>
              <w:t>інвестиційні</w:t>
            </w:r>
            <w:r w:rsidRPr="00B80DC3">
              <w:rPr>
                <w:rFonts w:ascii="Times New Roman" w:hAnsi="Times New Roman" w:cs="Times New Roman"/>
                <w:spacing w:val="13"/>
                <w:sz w:val="16"/>
                <w:szCs w:val="16"/>
                <w:lang w:val="uk-UA"/>
              </w:rPr>
              <w:t xml:space="preserve"> </w:t>
            </w:r>
            <w:r w:rsidRPr="00B80DC3">
              <w:rPr>
                <w:rFonts w:ascii="Times New Roman" w:hAnsi="Times New Roman" w:cs="Times New Roman"/>
                <w:sz w:val="16"/>
                <w:szCs w:val="16"/>
                <w:lang w:val="uk-UA"/>
              </w:rPr>
              <w:t>цілі,</w:t>
            </w:r>
            <w:r w:rsidRPr="00B80DC3">
              <w:rPr>
                <w:rFonts w:ascii="Times New Roman" w:hAnsi="Times New Roman" w:cs="Times New Roman"/>
                <w:spacing w:val="14"/>
                <w:sz w:val="16"/>
                <w:szCs w:val="16"/>
                <w:lang w:val="uk-UA"/>
              </w:rPr>
              <w:t xml:space="preserve"> </w:t>
            </w:r>
            <w:r w:rsidRPr="00B80DC3">
              <w:rPr>
                <w:rFonts w:ascii="Times New Roman" w:hAnsi="Times New Roman" w:cs="Times New Roman"/>
                <w:spacing w:val="-2"/>
                <w:sz w:val="16"/>
                <w:szCs w:val="16"/>
                <w:lang w:val="uk-UA"/>
              </w:rPr>
              <w:t>зокрема:</w:t>
            </w:r>
          </w:p>
          <w:p w14:paraId="20A22E32" w14:textId="77777777" w:rsidR="007F5E18" w:rsidRPr="00B80DC3" w:rsidRDefault="007F5E18" w:rsidP="007F5E18">
            <w:pPr>
              <w:pStyle w:val="TableParagraph"/>
              <w:keepNext/>
              <w:shd w:val="clear" w:color="auto" w:fill="FFFFFF" w:themeFill="background1"/>
              <w:tabs>
                <w:tab w:val="left" w:pos="97"/>
              </w:tabs>
              <w:spacing w:before="14"/>
              <w:ind w:left="314" w:right="58"/>
              <w:jc w:val="both"/>
              <w:rPr>
                <w:rFonts w:ascii="Times New Roman" w:hAnsi="Times New Roman" w:cs="Times New Roman"/>
                <w:sz w:val="16"/>
                <w:szCs w:val="16"/>
                <w:lang w:val="uk-UA"/>
              </w:rPr>
            </w:pPr>
            <w:r w:rsidRPr="00B80DC3">
              <w:rPr>
                <w:rFonts w:ascii="Times New Roman" w:hAnsi="Times New Roman" w:cs="Times New Roman"/>
                <w:spacing w:val="-2"/>
                <w:w w:val="105"/>
                <w:sz w:val="16"/>
                <w:szCs w:val="16"/>
                <w:lang w:val="uk-UA"/>
              </w:rPr>
              <w:t>придбання та/або модернізацію основних засобів суб’єктом підприємництва, за</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винятком придбання транспортних засобів (крім тих, що будуть</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використовуватися в комерційних та виробничих цілях);</w:t>
            </w:r>
          </w:p>
          <w:p w14:paraId="08D2E71E" w14:textId="77777777" w:rsidR="007F5E18" w:rsidRPr="00B80DC3" w:rsidRDefault="007F5E18" w:rsidP="007F5E18">
            <w:pPr>
              <w:pStyle w:val="TableParagraph"/>
              <w:keepNext/>
              <w:shd w:val="clear" w:color="auto" w:fill="FFFFFF" w:themeFill="background1"/>
              <w:tabs>
                <w:tab w:val="left" w:pos="97"/>
              </w:tabs>
              <w:ind w:left="314" w:right="372"/>
              <w:jc w:val="both"/>
              <w:rPr>
                <w:rFonts w:ascii="Times New Roman" w:hAnsi="Times New Roman" w:cs="Times New Roman"/>
                <w:sz w:val="16"/>
                <w:szCs w:val="16"/>
                <w:lang w:val="uk-UA"/>
              </w:rPr>
            </w:pPr>
            <w:r w:rsidRPr="00B80DC3">
              <w:rPr>
                <w:rFonts w:ascii="Times New Roman" w:hAnsi="Times New Roman" w:cs="Times New Roman"/>
                <w:w w:val="105"/>
                <w:sz w:val="16"/>
                <w:szCs w:val="16"/>
                <w:lang w:val="uk-UA"/>
              </w:rPr>
              <w:t>придбання нежитлової нерухомості та/або земельних ділянок з метою</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spacing w:val="-2"/>
                <w:w w:val="105"/>
                <w:sz w:val="16"/>
                <w:szCs w:val="16"/>
                <w:lang w:val="uk-UA"/>
              </w:rPr>
              <w:t>провадження суб’єктом підприємництва господарської діяльності без права</w:t>
            </w:r>
          </w:p>
          <w:p w14:paraId="1DF93128" w14:textId="77777777" w:rsidR="007F5E18" w:rsidRPr="00B80DC3" w:rsidRDefault="007F5E18" w:rsidP="007F5E18">
            <w:pPr>
              <w:pStyle w:val="TableParagraph"/>
              <w:keepNext/>
              <w:shd w:val="clear" w:color="auto" w:fill="FFFFFF" w:themeFill="background1"/>
              <w:ind w:left="277" w:hanging="535"/>
              <w:jc w:val="both"/>
              <w:rPr>
                <w:rFonts w:ascii="Times New Roman" w:hAnsi="Times New Roman" w:cs="Times New Roman"/>
                <w:sz w:val="16"/>
                <w:szCs w:val="16"/>
                <w:lang w:val="uk-UA"/>
              </w:rPr>
            </w:pPr>
            <w:r w:rsidRPr="00B80DC3">
              <w:rPr>
                <w:rFonts w:ascii="Times New Roman" w:hAnsi="Times New Roman" w:cs="Times New Roman"/>
                <w:sz w:val="16"/>
                <w:szCs w:val="16"/>
                <w:lang w:val="uk-UA"/>
              </w:rPr>
              <w:t xml:space="preserve">               передачі</w:t>
            </w:r>
            <w:r w:rsidRPr="00B80DC3">
              <w:rPr>
                <w:rFonts w:ascii="Times New Roman" w:hAnsi="Times New Roman" w:cs="Times New Roman"/>
                <w:spacing w:val="12"/>
                <w:sz w:val="16"/>
                <w:szCs w:val="16"/>
                <w:lang w:val="uk-UA"/>
              </w:rPr>
              <w:t xml:space="preserve"> </w:t>
            </w:r>
            <w:r w:rsidRPr="00B80DC3">
              <w:rPr>
                <w:rFonts w:ascii="Times New Roman" w:hAnsi="Times New Roman" w:cs="Times New Roman"/>
                <w:sz w:val="16"/>
                <w:szCs w:val="16"/>
                <w:lang w:val="uk-UA"/>
              </w:rPr>
              <w:t>такої</w:t>
            </w:r>
            <w:r w:rsidRPr="00B80DC3">
              <w:rPr>
                <w:rFonts w:ascii="Times New Roman" w:hAnsi="Times New Roman" w:cs="Times New Roman"/>
                <w:spacing w:val="13"/>
                <w:sz w:val="16"/>
                <w:szCs w:val="16"/>
                <w:lang w:val="uk-UA"/>
              </w:rPr>
              <w:t xml:space="preserve"> </w:t>
            </w:r>
            <w:r w:rsidRPr="00B80DC3">
              <w:rPr>
                <w:rFonts w:ascii="Times New Roman" w:hAnsi="Times New Roman" w:cs="Times New Roman"/>
                <w:sz w:val="16"/>
                <w:szCs w:val="16"/>
                <w:lang w:val="uk-UA"/>
              </w:rPr>
              <w:t>нерухомості</w:t>
            </w:r>
            <w:r w:rsidRPr="00B80DC3">
              <w:rPr>
                <w:rFonts w:ascii="Times New Roman" w:hAnsi="Times New Roman" w:cs="Times New Roman"/>
                <w:spacing w:val="13"/>
                <w:sz w:val="16"/>
                <w:szCs w:val="16"/>
                <w:lang w:val="uk-UA"/>
              </w:rPr>
              <w:t xml:space="preserve"> </w:t>
            </w:r>
            <w:r w:rsidRPr="00B80DC3">
              <w:rPr>
                <w:rFonts w:ascii="Times New Roman" w:hAnsi="Times New Roman" w:cs="Times New Roman"/>
                <w:sz w:val="16"/>
                <w:szCs w:val="16"/>
                <w:lang w:val="uk-UA"/>
              </w:rPr>
              <w:t>в</w:t>
            </w:r>
            <w:r w:rsidRPr="00B80DC3">
              <w:rPr>
                <w:rFonts w:ascii="Times New Roman" w:hAnsi="Times New Roman" w:cs="Times New Roman"/>
                <w:spacing w:val="11"/>
                <w:sz w:val="16"/>
                <w:szCs w:val="16"/>
                <w:lang w:val="uk-UA"/>
              </w:rPr>
              <w:t xml:space="preserve"> </w:t>
            </w:r>
            <w:r w:rsidRPr="00B80DC3">
              <w:rPr>
                <w:rFonts w:ascii="Times New Roman" w:hAnsi="Times New Roman" w:cs="Times New Roman"/>
                <w:sz w:val="16"/>
                <w:szCs w:val="16"/>
                <w:lang w:val="uk-UA"/>
              </w:rPr>
              <w:t>платне</w:t>
            </w:r>
            <w:r w:rsidRPr="00B80DC3">
              <w:rPr>
                <w:rFonts w:ascii="Times New Roman" w:hAnsi="Times New Roman" w:cs="Times New Roman"/>
                <w:spacing w:val="13"/>
                <w:sz w:val="16"/>
                <w:szCs w:val="16"/>
                <w:lang w:val="uk-UA"/>
              </w:rPr>
              <w:t xml:space="preserve"> </w:t>
            </w:r>
            <w:r w:rsidRPr="00B80DC3">
              <w:rPr>
                <w:rFonts w:ascii="Times New Roman" w:hAnsi="Times New Roman" w:cs="Times New Roman"/>
                <w:sz w:val="16"/>
                <w:szCs w:val="16"/>
                <w:lang w:val="uk-UA"/>
              </w:rPr>
              <w:t>або</w:t>
            </w:r>
            <w:r w:rsidRPr="00B80DC3">
              <w:rPr>
                <w:rFonts w:ascii="Times New Roman" w:hAnsi="Times New Roman" w:cs="Times New Roman"/>
                <w:spacing w:val="13"/>
                <w:sz w:val="16"/>
                <w:szCs w:val="16"/>
                <w:lang w:val="uk-UA"/>
              </w:rPr>
              <w:t xml:space="preserve"> </w:t>
            </w:r>
            <w:r w:rsidRPr="00B80DC3">
              <w:rPr>
                <w:rFonts w:ascii="Times New Roman" w:hAnsi="Times New Roman" w:cs="Times New Roman"/>
                <w:sz w:val="16"/>
                <w:szCs w:val="16"/>
                <w:lang w:val="uk-UA"/>
              </w:rPr>
              <w:t>безоплатне</w:t>
            </w:r>
            <w:r w:rsidRPr="00B80DC3">
              <w:rPr>
                <w:rFonts w:ascii="Times New Roman" w:hAnsi="Times New Roman" w:cs="Times New Roman"/>
                <w:spacing w:val="13"/>
                <w:sz w:val="16"/>
                <w:szCs w:val="16"/>
                <w:lang w:val="uk-UA"/>
              </w:rPr>
              <w:t xml:space="preserve"> </w:t>
            </w:r>
            <w:r w:rsidRPr="00B80DC3">
              <w:rPr>
                <w:rFonts w:ascii="Times New Roman" w:hAnsi="Times New Roman" w:cs="Times New Roman"/>
                <w:sz w:val="16"/>
                <w:szCs w:val="16"/>
                <w:lang w:val="uk-UA"/>
              </w:rPr>
              <w:t>користування</w:t>
            </w:r>
            <w:r w:rsidRPr="00B80DC3">
              <w:rPr>
                <w:rFonts w:ascii="Times New Roman" w:hAnsi="Times New Roman" w:cs="Times New Roman"/>
                <w:spacing w:val="13"/>
                <w:sz w:val="16"/>
                <w:szCs w:val="16"/>
                <w:lang w:val="uk-UA"/>
              </w:rPr>
              <w:t xml:space="preserve">   </w:t>
            </w:r>
            <w:r w:rsidRPr="00B80DC3">
              <w:rPr>
                <w:rFonts w:ascii="Times New Roman" w:hAnsi="Times New Roman" w:cs="Times New Roman"/>
                <w:sz w:val="16"/>
                <w:szCs w:val="16"/>
                <w:lang w:val="uk-UA"/>
              </w:rPr>
              <w:t>третім</w:t>
            </w:r>
            <w:r w:rsidRPr="00B80DC3">
              <w:rPr>
                <w:rFonts w:ascii="Times New Roman" w:hAnsi="Times New Roman" w:cs="Times New Roman"/>
                <w:spacing w:val="12"/>
                <w:sz w:val="16"/>
                <w:szCs w:val="16"/>
                <w:lang w:val="uk-UA"/>
              </w:rPr>
              <w:t xml:space="preserve"> </w:t>
            </w:r>
            <w:r w:rsidRPr="00B80DC3">
              <w:rPr>
                <w:rFonts w:ascii="Times New Roman" w:hAnsi="Times New Roman" w:cs="Times New Roman"/>
                <w:spacing w:val="-2"/>
                <w:sz w:val="16"/>
                <w:szCs w:val="16"/>
                <w:lang w:val="uk-UA"/>
              </w:rPr>
              <w:t>особам;</w:t>
            </w:r>
          </w:p>
          <w:p w14:paraId="7BDF9B67" w14:textId="77777777" w:rsidR="007F5E18" w:rsidRPr="00B80DC3" w:rsidRDefault="007F5E18" w:rsidP="007F5E18">
            <w:pPr>
              <w:pStyle w:val="TableParagraph"/>
              <w:keepNext/>
              <w:shd w:val="clear" w:color="auto" w:fill="FFFFFF" w:themeFill="background1"/>
              <w:tabs>
                <w:tab w:val="left" w:pos="97"/>
              </w:tabs>
              <w:spacing w:before="14"/>
              <w:ind w:left="314" w:right="110"/>
              <w:jc w:val="both"/>
              <w:rPr>
                <w:rFonts w:ascii="Times New Roman" w:hAnsi="Times New Roman" w:cs="Times New Roman"/>
                <w:sz w:val="16"/>
                <w:szCs w:val="16"/>
                <w:lang w:val="uk-UA"/>
              </w:rPr>
            </w:pPr>
            <w:r w:rsidRPr="00B80DC3">
              <w:rPr>
                <w:rFonts w:ascii="Times New Roman" w:hAnsi="Times New Roman" w:cs="Times New Roman"/>
                <w:w w:val="105"/>
                <w:sz w:val="16"/>
                <w:szCs w:val="16"/>
                <w:lang w:val="uk-UA"/>
              </w:rPr>
              <w:t>здійснення</w:t>
            </w:r>
            <w:r w:rsidRPr="00B80DC3">
              <w:rPr>
                <w:rFonts w:ascii="Times New Roman" w:hAnsi="Times New Roman" w:cs="Times New Roman"/>
                <w:spacing w:val="-3"/>
                <w:w w:val="105"/>
                <w:sz w:val="16"/>
                <w:szCs w:val="16"/>
                <w:lang w:val="uk-UA"/>
              </w:rPr>
              <w:t xml:space="preserve"> </w:t>
            </w:r>
            <w:r w:rsidRPr="00B80DC3">
              <w:rPr>
                <w:rFonts w:ascii="Times New Roman" w:hAnsi="Times New Roman" w:cs="Times New Roman"/>
                <w:w w:val="105"/>
                <w:sz w:val="16"/>
                <w:szCs w:val="16"/>
                <w:lang w:val="uk-UA"/>
              </w:rPr>
              <w:t>будівництва,</w:t>
            </w:r>
            <w:r w:rsidRPr="00B80DC3">
              <w:rPr>
                <w:rFonts w:ascii="Times New Roman" w:hAnsi="Times New Roman" w:cs="Times New Roman"/>
                <w:spacing w:val="-4"/>
                <w:w w:val="105"/>
                <w:sz w:val="16"/>
                <w:szCs w:val="16"/>
                <w:lang w:val="uk-UA"/>
              </w:rPr>
              <w:t xml:space="preserve"> </w:t>
            </w:r>
            <w:r w:rsidRPr="00B80DC3">
              <w:rPr>
                <w:rFonts w:ascii="Times New Roman" w:hAnsi="Times New Roman" w:cs="Times New Roman"/>
                <w:w w:val="105"/>
                <w:sz w:val="16"/>
                <w:szCs w:val="16"/>
                <w:lang w:val="uk-UA"/>
              </w:rPr>
              <w:t>реконструкції,</w:t>
            </w:r>
            <w:r w:rsidRPr="00B80DC3">
              <w:rPr>
                <w:rFonts w:ascii="Times New Roman" w:hAnsi="Times New Roman" w:cs="Times New Roman"/>
                <w:spacing w:val="-4"/>
                <w:w w:val="105"/>
                <w:sz w:val="16"/>
                <w:szCs w:val="16"/>
                <w:lang w:val="uk-UA"/>
              </w:rPr>
              <w:t xml:space="preserve"> </w:t>
            </w:r>
            <w:r w:rsidRPr="00B80DC3">
              <w:rPr>
                <w:rFonts w:ascii="Times New Roman" w:hAnsi="Times New Roman" w:cs="Times New Roman"/>
                <w:w w:val="105"/>
                <w:sz w:val="16"/>
                <w:szCs w:val="16"/>
                <w:lang w:val="uk-UA"/>
              </w:rPr>
              <w:t>ремонту</w:t>
            </w:r>
            <w:r w:rsidRPr="00B80DC3">
              <w:rPr>
                <w:rFonts w:ascii="Times New Roman" w:hAnsi="Times New Roman" w:cs="Times New Roman"/>
                <w:spacing w:val="-5"/>
                <w:w w:val="105"/>
                <w:sz w:val="16"/>
                <w:szCs w:val="16"/>
                <w:lang w:val="uk-UA"/>
              </w:rPr>
              <w:t xml:space="preserve"> </w:t>
            </w:r>
            <w:r w:rsidRPr="00B80DC3">
              <w:rPr>
                <w:rFonts w:ascii="Times New Roman" w:hAnsi="Times New Roman" w:cs="Times New Roman"/>
                <w:w w:val="105"/>
                <w:sz w:val="16"/>
                <w:szCs w:val="16"/>
                <w:lang w:val="uk-UA"/>
              </w:rPr>
              <w:t>у</w:t>
            </w:r>
            <w:r w:rsidRPr="00B80DC3">
              <w:rPr>
                <w:rFonts w:ascii="Times New Roman" w:hAnsi="Times New Roman" w:cs="Times New Roman"/>
                <w:spacing w:val="-5"/>
                <w:w w:val="105"/>
                <w:sz w:val="16"/>
                <w:szCs w:val="16"/>
                <w:lang w:val="uk-UA"/>
              </w:rPr>
              <w:t xml:space="preserve"> </w:t>
            </w:r>
            <w:r w:rsidRPr="00B80DC3">
              <w:rPr>
                <w:rFonts w:ascii="Times New Roman" w:hAnsi="Times New Roman" w:cs="Times New Roman"/>
                <w:w w:val="105"/>
                <w:sz w:val="16"/>
                <w:szCs w:val="16"/>
                <w:lang w:val="uk-UA"/>
              </w:rPr>
              <w:t>нежитлових</w:t>
            </w:r>
            <w:r w:rsidRPr="00B80DC3">
              <w:rPr>
                <w:rFonts w:ascii="Times New Roman" w:hAnsi="Times New Roman" w:cs="Times New Roman"/>
                <w:spacing w:val="-4"/>
                <w:w w:val="105"/>
                <w:sz w:val="16"/>
                <w:szCs w:val="16"/>
                <w:lang w:val="uk-UA"/>
              </w:rPr>
              <w:t xml:space="preserve"> </w:t>
            </w:r>
            <w:r w:rsidRPr="00B80DC3">
              <w:rPr>
                <w:rFonts w:ascii="Times New Roman" w:hAnsi="Times New Roman" w:cs="Times New Roman"/>
                <w:w w:val="105"/>
                <w:sz w:val="16"/>
                <w:szCs w:val="16"/>
                <w:lang w:val="uk-UA"/>
              </w:rPr>
              <w:t>приміщеннях,</w:t>
            </w:r>
            <w:r w:rsidRPr="00B80DC3">
              <w:rPr>
                <w:rFonts w:ascii="Times New Roman" w:hAnsi="Times New Roman" w:cs="Times New Roman"/>
                <w:spacing w:val="-4"/>
                <w:w w:val="105"/>
                <w:sz w:val="16"/>
                <w:szCs w:val="16"/>
                <w:lang w:val="uk-UA"/>
              </w:rPr>
              <w:t xml:space="preserve"> </w:t>
            </w:r>
            <w:r w:rsidRPr="00B80DC3">
              <w:rPr>
                <w:rFonts w:ascii="Times New Roman" w:hAnsi="Times New Roman" w:cs="Times New Roman"/>
                <w:w w:val="105"/>
                <w:sz w:val="16"/>
                <w:szCs w:val="16"/>
                <w:lang w:val="uk-UA"/>
              </w:rPr>
              <w:t>в</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яких</w:t>
            </w:r>
            <w:r w:rsidRPr="00B80DC3">
              <w:rPr>
                <w:rFonts w:ascii="Times New Roman" w:hAnsi="Times New Roman" w:cs="Times New Roman"/>
                <w:spacing w:val="-4"/>
                <w:w w:val="105"/>
                <w:sz w:val="16"/>
                <w:szCs w:val="16"/>
                <w:lang w:val="uk-UA"/>
              </w:rPr>
              <w:t xml:space="preserve"> </w:t>
            </w:r>
            <w:r w:rsidRPr="00B80DC3">
              <w:rPr>
                <w:rFonts w:ascii="Times New Roman" w:hAnsi="Times New Roman" w:cs="Times New Roman"/>
                <w:w w:val="105"/>
                <w:sz w:val="16"/>
                <w:szCs w:val="16"/>
                <w:lang w:val="uk-UA"/>
              </w:rPr>
              <w:t>суб’єкт</w:t>
            </w:r>
            <w:r w:rsidRPr="00B80DC3">
              <w:rPr>
                <w:rFonts w:ascii="Times New Roman" w:hAnsi="Times New Roman" w:cs="Times New Roman"/>
                <w:spacing w:val="-3"/>
                <w:w w:val="105"/>
                <w:sz w:val="16"/>
                <w:szCs w:val="16"/>
                <w:lang w:val="uk-UA"/>
              </w:rPr>
              <w:t xml:space="preserve"> </w:t>
            </w:r>
            <w:r w:rsidRPr="00B80DC3">
              <w:rPr>
                <w:rFonts w:ascii="Times New Roman" w:hAnsi="Times New Roman" w:cs="Times New Roman"/>
                <w:w w:val="105"/>
                <w:sz w:val="16"/>
                <w:szCs w:val="16"/>
                <w:lang w:val="uk-UA"/>
              </w:rPr>
              <w:t>підприємництва</w:t>
            </w:r>
            <w:r w:rsidRPr="00B80DC3">
              <w:rPr>
                <w:rFonts w:ascii="Times New Roman" w:hAnsi="Times New Roman" w:cs="Times New Roman"/>
                <w:spacing w:val="-4"/>
                <w:w w:val="105"/>
                <w:sz w:val="16"/>
                <w:szCs w:val="16"/>
                <w:lang w:val="uk-UA"/>
              </w:rPr>
              <w:t xml:space="preserve"> </w:t>
            </w:r>
            <w:r w:rsidRPr="00B80DC3">
              <w:rPr>
                <w:rFonts w:ascii="Times New Roman" w:hAnsi="Times New Roman" w:cs="Times New Roman"/>
                <w:w w:val="105"/>
                <w:sz w:val="16"/>
                <w:szCs w:val="16"/>
                <w:lang w:val="uk-UA"/>
              </w:rPr>
              <w:t>провадить</w:t>
            </w:r>
            <w:r w:rsidRPr="00B80DC3">
              <w:rPr>
                <w:rFonts w:ascii="Times New Roman" w:hAnsi="Times New Roman" w:cs="Times New Roman"/>
                <w:spacing w:val="-5"/>
                <w:w w:val="105"/>
                <w:sz w:val="16"/>
                <w:szCs w:val="16"/>
                <w:lang w:val="uk-UA"/>
              </w:rPr>
              <w:t xml:space="preserve"> </w:t>
            </w:r>
            <w:r w:rsidRPr="00B80DC3">
              <w:rPr>
                <w:rFonts w:ascii="Times New Roman" w:hAnsi="Times New Roman" w:cs="Times New Roman"/>
                <w:w w:val="105"/>
                <w:sz w:val="16"/>
                <w:szCs w:val="16"/>
                <w:lang w:val="uk-UA"/>
              </w:rPr>
              <w:t>основну</w:t>
            </w:r>
            <w:r w:rsidRPr="00B80DC3">
              <w:rPr>
                <w:rFonts w:ascii="Times New Roman" w:hAnsi="Times New Roman" w:cs="Times New Roman"/>
                <w:spacing w:val="-5"/>
                <w:w w:val="105"/>
                <w:sz w:val="16"/>
                <w:szCs w:val="16"/>
                <w:lang w:val="uk-UA"/>
              </w:rPr>
              <w:t xml:space="preserve"> </w:t>
            </w:r>
            <w:r w:rsidRPr="00B80DC3">
              <w:rPr>
                <w:rFonts w:ascii="Times New Roman" w:hAnsi="Times New Roman" w:cs="Times New Roman"/>
                <w:w w:val="105"/>
                <w:sz w:val="16"/>
                <w:szCs w:val="16"/>
                <w:lang w:val="uk-UA"/>
              </w:rPr>
              <w:t>господарську</w:t>
            </w:r>
            <w:r w:rsidRPr="00B80DC3">
              <w:rPr>
                <w:rFonts w:ascii="Times New Roman" w:hAnsi="Times New Roman" w:cs="Times New Roman"/>
                <w:spacing w:val="-5"/>
                <w:w w:val="105"/>
                <w:sz w:val="16"/>
                <w:szCs w:val="16"/>
                <w:lang w:val="uk-UA"/>
              </w:rPr>
              <w:t xml:space="preserve"> </w:t>
            </w:r>
            <w:r w:rsidRPr="00B80DC3">
              <w:rPr>
                <w:rFonts w:ascii="Times New Roman" w:hAnsi="Times New Roman" w:cs="Times New Roman"/>
                <w:w w:val="105"/>
                <w:sz w:val="16"/>
                <w:szCs w:val="16"/>
                <w:lang w:val="uk-UA"/>
              </w:rPr>
              <w:t>діяльність,</w:t>
            </w:r>
            <w:r w:rsidRPr="00B80DC3">
              <w:rPr>
                <w:rFonts w:ascii="Times New Roman" w:hAnsi="Times New Roman" w:cs="Times New Roman"/>
                <w:spacing w:val="-4"/>
                <w:w w:val="105"/>
                <w:sz w:val="16"/>
                <w:szCs w:val="16"/>
                <w:lang w:val="uk-UA"/>
              </w:rPr>
              <w:t xml:space="preserve"> </w:t>
            </w:r>
            <w:r w:rsidRPr="00B80DC3">
              <w:rPr>
                <w:rFonts w:ascii="Times New Roman" w:hAnsi="Times New Roman" w:cs="Times New Roman"/>
                <w:w w:val="105"/>
                <w:sz w:val="16"/>
                <w:szCs w:val="16"/>
                <w:lang w:val="uk-UA"/>
              </w:rPr>
              <w:t>які</w:t>
            </w:r>
            <w:r w:rsidRPr="00B80DC3">
              <w:rPr>
                <w:rFonts w:ascii="Times New Roman" w:hAnsi="Times New Roman" w:cs="Times New Roman"/>
                <w:spacing w:val="-3"/>
                <w:w w:val="105"/>
                <w:sz w:val="16"/>
                <w:szCs w:val="16"/>
                <w:lang w:val="uk-UA"/>
              </w:rPr>
              <w:t xml:space="preserve"> </w:t>
            </w:r>
            <w:r w:rsidRPr="00B80DC3">
              <w:rPr>
                <w:rFonts w:ascii="Times New Roman" w:hAnsi="Times New Roman" w:cs="Times New Roman"/>
                <w:w w:val="105"/>
                <w:sz w:val="16"/>
                <w:szCs w:val="16"/>
                <w:lang w:val="uk-UA"/>
              </w:rPr>
              <w:t>на</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spacing w:val="-2"/>
                <w:w w:val="105"/>
                <w:sz w:val="16"/>
                <w:szCs w:val="16"/>
                <w:lang w:val="uk-UA"/>
              </w:rPr>
              <w:t>праві власності або користування належать суб’єкту підприємництва; придбання</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об’єктів права інтелектуальної власності за договорами комерційної концесії</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 xml:space="preserve">(франчайзингу), пов’язаних із реалізацією суб’єктом підприємництва </w:t>
            </w:r>
            <w:r w:rsidRPr="00B80DC3">
              <w:rPr>
                <w:rFonts w:ascii="Times New Roman" w:hAnsi="Times New Roman" w:cs="Times New Roman"/>
                <w:sz w:val="16"/>
                <w:szCs w:val="16"/>
                <w:lang w:val="uk-UA"/>
              </w:rPr>
              <w:t>інвестиційного</w:t>
            </w:r>
            <w:r w:rsidRPr="00B80DC3">
              <w:rPr>
                <w:rFonts w:ascii="Times New Roman" w:hAnsi="Times New Roman" w:cs="Times New Roman"/>
                <w:spacing w:val="22"/>
                <w:sz w:val="16"/>
                <w:szCs w:val="16"/>
                <w:lang w:val="uk-UA"/>
              </w:rPr>
              <w:t xml:space="preserve"> </w:t>
            </w:r>
            <w:r w:rsidRPr="00B80DC3">
              <w:rPr>
                <w:rFonts w:ascii="Times New Roman" w:hAnsi="Times New Roman" w:cs="Times New Roman"/>
                <w:spacing w:val="-2"/>
                <w:sz w:val="16"/>
                <w:szCs w:val="16"/>
                <w:lang w:val="uk-UA"/>
              </w:rPr>
              <w:t>проекту;</w:t>
            </w:r>
          </w:p>
          <w:p w14:paraId="4C59B062" w14:textId="77777777" w:rsidR="007F5E18" w:rsidRPr="00B80DC3" w:rsidRDefault="007F5E18" w:rsidP="007F5E18">
            <w:pPr>
              <w:jc w:val="both"/>
              <w:rPr>
                <w:rFonts w:ascii="Times New Roman" w:hAnsi="Times New Roman" w:cs="Times New Roman"/>
                <w:sz w:val="16"/>
                <w:szCs w:val="16"/>
              </w:rPr>
            </w:pPr>
            <w:r w:rsidRPr="00B80DC3">
              <w:rPr>
                <w:rFonts w:ascii="Times New Roman" w:hAnsi="Times New Roman" w:cs="Times New Roman"/>
                <w:sz w:val="16"/>
                <w:szCs w:val="16"/>
              </w:rPr>
              <w:t>2)</w:t>
            </w:r>
            <w:r w:rsidRPr="00B80DC3">
              <w:rPr>
                <w:rFonts w:ascii="Times New Roman" w:hAnsi="Times New Roman" w:cs="Times New Roman"/>
                <w:spacing w:val="13"/>
                <w:sz w:val="16"/>
                <w:szCs w:val="16"/>
              </w:rPr>
              <w:t xml:space="preserve"> </w:t>
            </w:r>
            <w:r w:rsidRPr="00B80DC3">
              <w:rPr>
                <w:rFonts w:ascii="Times New Roman" w:hAnsi="Times New Roman" w:cs="Times New Roman"/>
                <w:sz w:val="16"/>
                <w:szCs w:val="16"/>
              </w:rPr>
              <w:t>фінансування</w:t>
            </w:r>
            <w:r w:rsidRPr="00B80DC3">
              <w:rPr>
                <w:rFonts w:ascii="Times New Roman" w:hAnsi="Times New Roman" w:cs="Times New Roman"/>
                <w:spacing w:val="15"/>
                <w:sz w:val="16"/>
                <w:szCs w:val="16"/>
              </w:rPr>
              <w:t xml:space="preserve"> </w:t>
            </w:r>
            <w:r w:rsidRPr="00B80DC3">
              <w:rPr>
                <w:rFonts w:ascii="Times New Roman" w:hAnsi="Times New Roman" w:cs="Times New Roman"/>
                <w:sz w:val="16"/>
                <w:szCs w:val="16"/>
              </w:rPr>
              <w:t>оборотного</w:t>
            </w:r>
            <w:r w:rsidRPr="00B80DC3">
              <w:rPr>
                <w:rFonts w:ascii="Times New Roman" w:hAnsi="Times New Roman" w:cs="Times New Roman"/>
                <w:spacing w:val="16"/>
                <w:sz w:val="16"/>
                <w:szCs w:val="16"/>
              </w:rPr>
              <w:t xml:space="preserve"> </w:t>
            </w:r>
            <w:r w:rsidRPr="00B80DC3">
              <w:rPr>
                <w:rFonts w:ascii="Times New Roman" w:hAnsi="Times New Roman" w:cs="Times New Roman"/>
                <w:sz w:val="16"/>
                <w:szCs w:val="16"/>
              </w:rPr>
              <w:t>капіталу</w:t>
            </w:r>
            <w:r w:rsidRPr="00B80DC3">
              <w:rPr>
                <w:rFonts w:ascii="Times New Roman" w:hAnsi="Times New Roman" w:cs="Times New Roman"/>
                <w:spacing w:val="12"/>
                <w:sz w:val="16"/>
                <w:szCs w:val="16"/>
              </w:rPr>
              <w:t xml:space="preserve"> </w:t>
            </w:r>
            <w:r w:rsidRPr="00B80DC3">
              <w:rPr>
                <w:rFonts w:ascii="Times New Roman" w:hAnsi="Times New Roman" w:cs="Times New Roman"/>
                <w:sz w:val="16"/>
                <w:szCs w:val="16"/>
              </w:rPr>
              <w:t>суб’єкта</w:t>
            </w:r>
            <w:r w:rsidRPr="00B80DC3">
              <w:rPr>
                <w:rFonts w:ascii="Times New Roman" w:hAnsi="Times New Roman" w:cs="Times New Roman"/>
                <w:spacing w:val="14"/>
                <w:sz w:val="16"/>
                <w:szCs w:val="16"/>
              </w:rPr>
              <w:t xml:space="preserve"> </w:t>
            </w:r>
            <w:r w:rsidRPr="00B80DC3">
              <w:rPr>
                <w:rFonts w:ascii="Times New Roman" w:hAnsi="Times New Roman" w:cs="Times New Roman"/>
                <w:spacing w:val="-2"/>
                <w:sz w:val="16"/>
                <w:szCs w:val="16"/>
              </w:rPr>
              <w:t>підприємництва</w:t>
            </w:r>
          </w:p>
        </w:tc>
        <w:tc>
          <w:tcPr>
            <w:tcW w:w="1276" w:type="dxa"/>
            <w:shd w:val="clear" w:color="auto" w:fill="FFFFFF" w:themeFill="background1"/>
          </w:tcPr>
          <w:p w14:paraId="27D08415" w14:textId="77777777" w:rsidR="007F5E18" w:rsidRPr="00B80DC3" w:rsidRDefault="007F5E18" w:rsidP="005218D6">
            <w:pPr>
              <w:jc w:val="center"/>
              <w:rPr>
                <w:rFonts w:ascii="Times New Roman" w:hAnsi="Times New Roman" w:cs="Times New Roman"/>
                <w:sz w:val="16"/>
                <w:szCs w:val="16"/>
              </w:rPr>
            </w:pPr>
            <w:r w:rsidRPr="00B80DC3">
              <w:rPr>
                <w:rFonts w:ascii="Times New Roman" w:hAnsi="Times New Roman" w:cs="Times New Roman"/>
                <w:spacing w:val="-2"/>
                <w:w w:val="105"/>
                <w:sz w:val="16"/>
                <w:szCs w:val="16"/>
              </w:rPr>
              <w:t>Кредит</w:t>
            </w:r>
          </w:p>
        </w:tc>
        <w:tc>
          <w:tcPr>
            <w:tcW w:w="2126" w:type="dxa"/>
            <w:shd w:val="clear" w:color="auto" w:fill="FFFFFF" w:themeFill="background1"/>
          </w:tcPr>
          <w:p w14:paraId="0567E35D" w14:textId="77777777" w:rsidR="007F5E18" w:rsidRPr="00B80DC3" w:rsidRDefault="007F5E18" w:rsidP="005218D6">
            <w:pPr>
              <w:rPr>
                <w:rFonts w:ascii="Times New Roman" w:hAnsi="Times New Roman" w:cs="Times New Roman"/>
                <w:sz w:val="18"/>
                <w:szCs w:val="18"/>
              </w:rPr>
            </w:pPr>
            <w:r w:rsidRPr="00B80DC3">
              <w:rPr>
                <w:rFonts w:ascii="Times New Roman" w:hAnsi="Times New Roman" w:cs="Times New Roman"/>
                <w:color w:val="1154CC"/>
                <w:spacing w:val="-2"/>
                <w:sz w:val="18"/>
                <w:szCs w:val="18"/>
                <w:u w:val="single" w:color="1154CC"/>
              </w:rPr>
              <w:t>https://business.dii</w:t>
            </w:r>
            <w:r w:rsidRPr="00B80DC3">
              <w:rPr>
                <w:rFonts w:ascii="Times New Roman" w:hAnsi="Times New Roman" w:cs="Times New Roman"/>
                <w:color w:val="1154CC"/>
                <w:spacing w:val="40"/>
                <w:w w:val="105"/>
                <w:sz w:val="18"/>
                <w:szCs w:val="18"/>
              </w:rPr>
              <w:t xml:space="preserve"> </w:t>
            </w:r>
            <w:r w:rsidRPr="00B80DC3">
              <w:rPr>
                <w:rFonts w:ascii="Times New Roman" w:hAnsi="Times New Roman" w:cs="Times New Roman"/>
                <w:color w:val="1154CC"/>
                <w:spacing w:val="-2"/>
                <w:w w:val="105"/>
                <w:sz w:val="18"/>
                <w:szCs w:val="18"/>
                <w:u w:val="single" w:color="1154CC"/>
              </w:rPr>
              <w:t>a.gov.ua/</w:t>
            </w:r>
            <w:proofErr w:type="spellStart"/>
            <w:r w:rsidRPr="00B80DC3">
              <w:rPr>
                <w:rFonts w:ascii="Times New Roman" w:hAnsi="Times New Roman" w:cs="Times New Roman"/>
                <w:color w:val="1154CC"/>
                <w:spacing w:val="-2"/>
                <w:w w:val="105"/>
                <w:sz w:val="18"/>
                <w:szCs w:val="18"/>
                <w:u w:val="single" w:color="1154CC"/>
              </w:rPr>
              <w:t>marketpl</w:t>
            </w:r>
            <w:proofErr w:type="spellEnd"/>
            <w:r w:rsidRPr="00B80DC3">
              <w:rPr>
                <w:rFonts w:ascii="Times New Roman" w:hAnsi="Times New Roman" w:cs="Times New Roman"/>
                <w:color w:val="1154CC"/>
                <w:spacing w:val="40"/>
                <w:w w:val="105"/>
                <w:sz w:val="18"/>
                <w:szCs w:val="18"/>
              </w:rPr>
              <w:t xml:space="preserve"> </w:t>
            </w:r>
            <w:proofErr w:type="spellStart"/>
            <w:r w:rsidRPr="00B80DC3">
              <w:rPr>
                <w:rFonts w:ascii="Times New Roman" w:hAnsi="Times New Roman" w:cs="Times New Roman"/>
                <w:color w:val="1154CC"/>
                <w:spacing w:val="-2"/>
                <w:w w:val="105"/>
                <w:sz w:val="18"/>
                <w:szCs w:val="18"/>
                <w:u w:val="single" w:color="1154CC"/>
              </w:rPr>
              <w:t>ace</w:t>
            </w:r>
            <w:proofErr w:type="spellEnd"/>
            <w:r w:rsidRPr="00B80DC3">
              <w:rPr>
                <w:rFonts w:ascii="Times New Roman" w:hAnsi="Times New Roman" w:cs="Times New Roman"/>
                <w:color w:val="1154CC"/>
                <w:spacing w:val="-2"/>
                <w:w w:val="105"/>
                <w:sz w:val="18"/>
                <w:szCs w:val="18"/>
                <w:u w:val="single" w:color="1154CC"/>
              </w:rPr>
              <w:t>/5-7-9-</w:t>
            </w:r>
            <w:r w:rsidRPr="00B80DC3">
              <w:rPr>
                <w:rFonts w:ascii="Times New Roman" w:hAnsi="Times New Roman" w:cs="Times New Roman"/>
                <w:color w:val="1154CC"/>
                <w:spacing w:val="40"/>
                <w:w w:val="105"/>
                <w:sz w:val="18"/>
                <w:szCs w:val="18"/>
              </w:rPr>
              <w:t xml:space="preserve"> </w:t>
            </w:r>
            <w:proofErr w:type="spellStart"/>
            <w:r w:rsidRPr="00B80DC3">
              <w:rPr>
                <w:rFonts w:ascii="Times New Roman" w:hAnsi="Times New Roman" w:cs="Times New Roman"/>
                <w:color w:val="1154CC"/>
                <w:spacing w:val="-2"/>
                <w:w w:val="105"/>
                <w:sz w:val="18"/>
                <w:szCs w:val="18"/>
                <w:u w:val="single" w:color="1154CC"/>
              </w:rPr>
              <w:t>program</w:t>
            </w:r>
            <w:proofErr w:type="spellEnd"/>
            <w:r w:rsidRPr="00B80DC3">
              <w:rPr>
                <w:rFonts w:ascii="Times New Roman" w:hAnsi="Times New Roman" w:cs="Times New Roman"/>
                <w:color w:val="1154CC"/>
                <w:spacing w:val="-2"/>
                <w:w w:val="105"/>
                <w:sz w:val="18"/>
                <w:szCs w:val="18"/>
                <w:u w:val="single" w:color="1154CC"/>
              </w:rPr>
              <w:t>/5-7-9-</w:t>
            </w:r>
            <w:r w:rsidRPr="00B80DC3">
              <w:rPr>
                <w:rFonts w:ascii="Times New Roman" w:hAnsi="Times New Roman" w:cs="Times New Roman"/>
                <w:color w:val="1154CC"/>
                <w:spacing w:val="40"/>
                <w:w w:val="105"/>
                <w:sz w:val="18"/>
                <w:szCs w:val="18"/>
              </w:rPr>
              <w:t xml:space="preserve"> </w:t>
            </w:r>
            <w:proofErr w:type="spellStart"/>
            <w:r w:rsidRPr="00B80DC3">
              <w:rPr>
                <w:rFonts w:ascii="Times New Roman" w:hAnsi="Times New Roman" w:cs="Times New Roman"/>
                <w:color w:val="1154CC"/>
                <w:spacing w:val="-2"/>
                <w:w w:val="105"/>
                <w:sz w:val="18"/>
                <w:szCs w:val="18"/>
                <w:u w:val="single" w:color="1154CC"/>
              </w:rPr>
              <w:t>program</w:t>
            </w:r>
            <w:proofErr w:type="spellEnd"/>
          </w:p>
        </w:tc>
        <w:tc>
          <w:tcPr>
            <w:tcW w:w="1417" w:type="dxa"/>
            <w:shd w:val="clear" w:color="auto" w:fill="FFFFFF" w:themeFill="background1"/>
          </w:tcPr>
          <w:p w14:paraId="7D8A1011"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spacing w:val="-2"/>
                <w:w w:val="105"/>
                <w:sz w:val="16"/>
                <w:szCs w:val="16"/>
              </w:rPr>
              <w:t>24.01.2025</w:t>
            </w:r>
          </w:p>
        </w:tc>
        <w:tc>
          <w:tcPr>
            <w:tcW w:w="1418" w:type="dxa"/>
            <w:shd w:val="clear" w:color="auto" w:fill="FFFFFF" w:themeFill="background1"/>
          </w:tcPr>
          <w:p w14:paraId="34975F9A"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spacing w:val="-2"/>
                <w:w w:val="105"/>
                <w:sz w:val="16"/>
                <w:szCs w:val="16"/>
              </w:rPr>
              <w:t>Всі галузі</w:t>
            </w:r>
          </w:p>
        </w:tc>
        <w:tc>
          <w:tcPr>
            <w:tcW w:w="1276" w:type="dxa"/>
            <w:shd w:val="clear" w:color="auto" w:fill="FFFFFF" w:themeFill="background1"/>
          </w:tcPr>
          <w:p w14:paraId="2E3B6180"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Вся</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Україна</w:t>
            </w:r>
          </w:p>
        </w:tc>
        <w:tc>
          <w:tcPr>
            <w:tcW w:w="1559" w:type="dxa"/>
            <w:shd w:val="clear" w:color="auto" w:fill="FFFFFF" w:themeFill="background1"/>
          </w:tcPr>
          <w:p w14:paraId="37183B13"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 xml:space="preserve">Фонд розвитку </w:t>
            </w:r>
            <w:r w:rsidRPr="00B80DC3">
              <w:rPr>
                <w:rFonts w:ascii="Times New Roman" w:hAnsi="Times New Roman" w:cs="Times New Roman"/>
                <w:spacing w:val="-2"/>
                <w:w w:val="105"/>
                <w:sz w:val="16"/>
                <w:szCs w:val="16"/>
              </w:rPr>
              <w:t>підприємництва</w:t>
            </w:r>
          </w:p>
        </w:tc>
      </w:tr>
      <w:tr w:rsidR="007F5E18" w:rsidRPr="00B80DC3" w14:paraId="636D09E2" w14:textId="77777777" w:rsidTr="00FD78A8">
        <w:trPr>
          <w:trHeight w:val="562"/>
        </w:trPr>
        <w:tc>
          <w:tcPr>
            <w:tcW w:w="1838" w:type="dxa"/>
            <w:shd w:val="clear" w:color="auto" w:fill="FFFFFF" w:themeFill="background1"/>
          </w:tcPr>
          <w:p w14:paraId="0615519F" w14:textId="77777777" w:rsidR="007F5E18" w:rsidRPr="00B80DC3" w:rsidRDefault="007F5E18" w:rsidP="005218D6">
            <w:pPr>
              <w:jc w:val="center"/>
              <w:rPr>
                <w:rFonts w:ascii="Times New Roman" w:hAnsi="Times New Roman" w:cs="Times New Roman"/>
                <w:b/>
                <w:bCs/>
                <w:sz w:val="16"/>
                <w:szCs w:val="16"/>
              </w:rPr>
            </w:pPr>
            <w:r w:rsidRPr="00B80DC3">
              <w:rPr>
                <w:rFonts w:ascii="Times New Roman" w:hAnsi="Times New Roman" w:cs="Times New Roman"/>
                <w:b/>
                <w:bCs/>
                <w:color w:val="000000"/>
                <w:sz w:val="16"/>
                <w:szCs w:val="16"/>
              </w:rPr>
              <w:t>Грантова підтримка консалтингових проєктів ЄБРР</w:t>
            </w:r>
          </w:p>
        </w:tc>
        <w:tc>
          <w:tcPr>
            <w:tcW w:w="4678" w:type="dxa"/>
            <w:shd w:val="clear" w:color="auto" w:fill="FFFFFF" w:themeFill="background1"/>
          </w:tcPr>
          <w:p w14:paraId="7AE8EF70" w14:textId="77777777" w:rsidR="007F5E18" w:rsidRPr="00B80DC3" w:rsidRDefault="007F5E18" w:rsidP="005218D6">
            <w:pPr>
              <w:pStyle w:val="TableParagraph"/>
              <w:keepNext/>
              <w:spacing w:before="8" w:line="261" w:lineRule="auto"/>
              <w:ind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Грантова підтримка консалтингових проєктів, що впроваджуються зовнішніми консультантами, супроводжуються ЄБРР та фінансуються донорами, спрямована на надання допомоги підприємствам малого та середнього бізнесу, які потребують професійних знань і досвіду для зростання й забезпечення конкурентоспроможності. Вона передбачає залучення досвідчених консультантів задля виявлення потреб та подальшого розвитку бізнесу.</w:t>
            </w:r>
          </w:p>
          <w:p w14:paraId="5536A21C" w14:textId="77777777" w:rsidR="007F5E18" w:rsidRPr="00B80DC3" w:rsidRDefault="007F5E18" w:rsidP="005218D6">
            <w:pPr>
              <w:pStyle w:val="TableParagraph"/>
              <w:keepNext/>
              <w:spacing w:before="8" w:line="261" w:lineRule="auto"/>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 xml:space="preserve">Грантова підтримка — це цільова безповоротна фінансова допомога підприємствам з метою залучення фахових консультантів для вирішення актуальних завдань бізнесу. Вона виплачується підприємству як часткова компенсація витрат на послуги консультанта після успішного завершення консультаційного </w:t>
            </w:r>
            <w:proofErr w:type="spellStart"/>
            <w:r w:rsidRPr="00B80DC3">
              <w:rPr>
                <w:rFonts w:ascii="Times New Roman" w:hAnsi="Times New Roman" w:cs="Times New Roman"/>
                <w:w w:val="105"/>
                <w:sz w:val="16"/>
                <w:szCs w:val="16"/>
                <w:lang w:val="uk-UA"/>
              </w:rPr>
              <w:t>проєкту</w:t>
            </w:r>
            <w:proofErr w:type="spellEnd"/>
            <w:r w:rsidRPr="00B80DC3">
              <w:rPr>
                <w:rFonts w:ascii="Times New Roman" w:hAnsi="Times New Roman" w:cs="Times New Roman"/>
                <w:w w:val="105"/>
                <w:sz w:val="16"/>
                <w:szCs w:val="16"/>
                <w:lang w:val="uk-UA"/>
              </w:rPr>
              <w:t xml:space="preserve"> згідно з технічним завданням, погодженим ЄБРР.</w:t>
            </w:r>
          </w:p>
          <w:p w14:paraId="2BF5E0EB" w14:textId="77777777" w:rsidR="007F5E18" w:rsidRPr="00B80DC3" w:rsidRDefault="007F5E18" w:rsidP="005218D6">
            <w:pPr>
              <w:jc w:val="both"/>
              <w:rPr>
                <w:rFonts w:ascii="Times New Roman" w:hAnsi="Times New Roman" w:cs="Times New Roman"/>
                <w:sz w:val="16"/>
                <w:szCs w:val="16"/>
              </w:rPr>
            </w:pPr>
            <w:r w:rsidRPr="00B80DC3">
              <w:rPr>
                <w:rFonts w:ascii="Times New Roman" w:hAnsi="Times New Roman" w:cs="Times New Roman"/>
                <w:w w:val="105"/>
                <w:sz w:val="16"/>
                <w:szCs w:val="16"/>
              </w:rPr>
              <w:t xml:space="preserve">Працівники ЄБРР допомагають визначити пріоритети та сформувати якісне завдання на консалтинговий </w:t>
            </w:r>
            <w:proofErr w:type="spellStart"/>
            <w:r w:rsidRPr="00B80DC3">
              <w:rPr>
                <w:rFonts w:ascii="Times New Roman" w:hAnsi="Times New Roman" w:cs="Times New Roman"/>
                <w:w w:val="105"/>
                <w:sz w:val="16"/>
                <w:szCs w:val="16"/>
              </w:rPr>
              <w:t>проєкт</w:t>
            </w:r>
            <w:proofErr w:type="spellEnd"/>
            <w:r w:rsidRPr="00B80DC3">
              <w:rPr>
                <w:rFonts w:ascii="Times New Roman" w:hAnsi="Times New Roman" w:cs="Times New Roman"/>
                <w:w w:val="105"/>
                <w:sz w:val="16"/>
                <w:szCs w:val="16"/>
              </w:rPr>
              <w:t xml:space="preserve">, знайти </w:t>
            </w:r>
            <w:r w:rsidRPr="00B80DC3">
              <w:rPr>
                <w:rFonts w:ascii="Times New Roman" w:hAnsi="Times New Roman" w:cs="Times New Roman"/>
                <w:w w:val="105"/>
                <w:sz w:val="16"/>
                <w:szCs w:val="16"/>
              </w:rPr>
              <w:lastRenderedPageBreak/>
              <w:t xml:space="preserve">відповідного консультанта, а також надають методологічний супровід консалтингового </w:t>
            </w:r>
            <w:proofErr w:type="spellStart"/>
            <w:r w:rsidRPr="00B80DC3">
              <w:rPr>
                <w:rFonts w:ascii="Times New Roman" w:hAnsi="Times New Roman" w:cs="Times New Roman"/>
                <w:w w:val="105"/>
                <w:sz w:val="16"/>
                <w:szCs w:val="16"/>
              </w:rPr>
              <w:t>проєкту</w:t>
            </w:r>
            <w:proofErr w:type="spellEnd"/>
            <w:r w:rsidRPr="00B80DC3">
              <w:rPr>
                <w:rFonts w:ascii="Times New Roman" w:hAnsi="Times New Roman" w:cs="Times New Roman"/>
                <w:w w:val="105"/>
                <w:sz w:val="16"/>
                <w:szCs w:val="16"/>
              </w:rPr>
              <w:t xml:space="preserve"> до завершення та проводять оцінку результатів через 12 місяців після його закінчення. Після успішної реалізації </w:t>
            </w:r>
            <w:proofErr w:type="spellStart"/>
            <w:r w:rsidRPr="00B80DC3">
              <w:rPr>
                <w:rFonts w:ascii="Times New Roman" w:hAnsi="Times New Roman" w:cs="Times New Roman"/>
                <w:w w:val="105"/>
                <w:sz w:val="16"/>
                <w:szCs w:val="16"/>
              </w:rPr>
              <w:t>проєкту</w:t>
            </w:r>
            <w:proofErr w:type="spellEnd"/>
            <w:r w:rsidRPr="00B80DC3">
              <w:rPr>
                <w:rFonts w:ascii="Times New Roman" w:hAnsi="Times New Roman" w:cs="Times New Roman"/>
                <w:w w:val="105"/>
                <w:sz w:val="16"/>
                <w:szCs w:val="16"/>
              </w:rPr>
              <w:t xml:space="preserve"> ЄБРР, завдяки ресурсам донорів, частково компенсує (85%) витрати на послуги консультанта.</w:t>
            </w:r>
          </w:p>
        </w:tc>
        <w:tc>
          <w:tcPr>
            <w:tcW w:w="1276" w:type="dxa"/>
            <w:shd w:val="clear" w:color="auto" w:fill="FFFFFF" w:themeFill="background1"/>
          </w:tcPr>
          <w:p w14:paraId="12C25B8F" w14:textId="77777777" w:rsidR="007F5E18" w:rsidRPr="00B80DC3" w:rsidRDefault="007F5E18" w:rsidP="005218D6">
            <w:pPr>
              <w:jc w:val="center"/>
              <w:rPr>
                <w:rFonts w:ascii="Times New Roman" w:hAnsi="Times New Roman" w:cs="Times New Roman"/>
                <w:sz w:val="16"/>
                <w:szCs w:val="16"/>
              </w:rPr>
            </w:pPr>
            <w:r w:rsidRPr="00B80DC3">
              <w:rPr>
                <w:rFonts w:ascii="Times New Roman" w:hAnsi="Times New Roman" w:cs="Times New Roman"/>
                <w:spacing w:val="-2"/>
                <w:w w:val="105"/>
                <w:sz w:val="16"/>
                <w:szCs w:val="16"/>
              </w:rPr>
              <w:lastRenderedPageBreak/>
              <w:t>Консультаційна підтримка</w:t>
            </w:r>
          </w:p>
        </w:tc>
        <w:tc>
          <w:tcPr>
            <w:tcW w:w="2126" w:type="dxa"/>
            <w:shd w:val="clear" w:color="auto" w:fill="FFFFFF" w:themeFill="background1"/>
          </w:tcPr>
          <w:p w14:paraId="453F3BAA" w14:textId="77777777" w:rsidR="007F5E18" w:rsidRPr="00B80DC3" w:rsidRDefault="00B80DC3" w:rsidP="005218D6">
            <w:pPr>
              <w:rPr>
                <w:rFonts w:ascii="Times New Roman" w:hAnsi="Times New Roman" w:cs="Times New Roman"/>
                <w:sz w:val="18"/>
                <w:szCs w:val="18"/>
              </w:rPr>
            </w:pPr>
            <w:hyperlink r:id="rId15" w:history="1">
              <w:r w:rsidR="007F5E18" w:rsidRPr="00B80DC3">
                <w:rPr>
                  <w:rStyle w:val="a5"/>
                  <w:rFonts w:ascii="Times New Roman" w:hAnsi="Times New Roman" w:cs="Times New Roman"/>
                  <w:sz w:val="18"/>
                  <w:szCs w:val="18"/>
                </w:rPr>
                <w:t>https://chaszmin.com.ua/grantova-pidtrymka-konsaltyngovyh-proyektiv-yebrr/</w:t>
              </w:r>
            </w:hyperlink>
            <w:r w:rsidR="007F5E18" w:rsidRPr="00B80DC3">
              <w:rPr>
                <w:rFonts w:ascii="Times New Roman" w:hAnsi="Times New Roman" w:cs="Times New Roman"/>
                <w:sz w:val="18"/>
                <w:szCs w:val="18"/>
              </w:rPr>
              <w:t xml:space="preserve"> </w:t>
            </w:r>
          </w:p>
        </w:tc>
        <w:tc>
          <w:tcPr>
            <w:tcW w:w="1417" w:type="dxa"/>
            <w:shd w:val="clear" w:color="auto" w:fill="FFFFFF" w:themeFill="background1"/>
          </w:tcPr>
          <w:p w14:paraId="25E0C3DF"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Не вказано</w:t>
            </w:r>
          </w:p>
        </w:tc>
        <w:tc>
          <w:tcPr>
            <w:tcW w:w="1418" w:type="dxa"/>
            <w:shd w:val="clear" w:color="auto" w:fill="FFFFFF" w:themeFill="background1"/>
          </w:tcPr>
          <w:p w14:paraId="3AC7170E"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бізнес, консалтинг</w:t>
            </w:r>
          </w:p>
        </w:tc>
        <w:tc>
          <w:tcPr>
            <w:tcW w:w="1276" w:type="dxa"/>
            <w:shd w:val="clear" w:color="auto" w:fill="FFFFFF" w:themeFill="background1"/>
          </w:tcPr>
          <w:p w14:paraId="02CC5426"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Вся Україна</w:t>
            </w:r>
          </w:p>
        </w:tc>
        <w:tc>
          <w:tcPr>
            <w:tcW w:w="1559" w:type="dxa"/>
            <w:shd w:val="clear" w:color="auto" w:fill="FFFFFF" w:themeFill="background1"/>
          </w:tcPr>
          <w:p w14:paraId="73C4E408" w14:textId="758B3083"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spacing w:val="-2"/>
                <w:w w:val="105"/>
                <w:sz w:val="16"/>
                <w:szCs w:val="16"/>
              </w:rPr>
              <w:t xml:space="preserve">Фінансування консультаційних проєктів забезпечується: США та Швецією у рамках Фонду сприяння малому бізнесу ЄБРР США, </w:t>
            </w:r>
            <w:proofErr w:type="spellStart"/>
            <w:r w:rsidRPr="00B80DC3">
              <w:rPr>
                <w:rFonts w:ascii="Times New Roman" w:hAnsi="Times New Roman" w:cs="Times New Roman"/>
                <w:spacing w:val="-2"/>
                <w:w w:val="105"/>
                <w:sz w:val="16"/>
                <w:szCs w:val="16"/>
              </w:rPr>
              <w:t>ТайваньБізнес</w:t>
            </w:r>
            <w:proofErr w:type="spellEnd"/>
            <w:r w:rsidRPr="00B80DC3">
              <w:rPr>
                <w:rFonts w:ascii="Times New Roman" w:hAnsi="Times New Roman" w:cs="Times New Roman"/>
                <w:spacing w:val="-2"/>
                <w:w w:val="105"/>
                <w:sz w:val="16"/>
                <w:szCs w:val="16"/>
              </w:rPr>
              <w:t xml:space="preserve"> – Фонд Технічного Співробітництва ЄБРР та Норвегія), Європейським Союзом та Швецією у рамках програми «Жінки в бізнесі».</w:t>
            </w:r>
          </w:p>
        </w:tc>
      </w:tr>
      <w:tr w:rsidR="00D82EA4" w:rsidRPr="00B80DC3" w14:paraId="7E5A6CC4" w14:textId="77777777" w:rsidTr="00FD78A8">
        <w:trPr>
          <w:trHeight w:val="562"/>
        </w:trPr>
        <w:tc>
          <w:tcPr>
            <w:tcW w:w="1838" w:type="dxa"/>
            <w:shd w:val="clear" w:color="auto" w:fill="FFFFFF" w:themeFill="background1"/>
          </w:tcPr>
          <w:p w14:paraId="4FB19449" w14:textId="77777777" w:rsidR="00D82EA4" w:rsidRPr="00B80DC3" w:rsidRDefault="00D82EA4" w:rsidP="00D82EA4">
            <w:pPr>
              <w:pStyle w:val="1"/>
              <w:textAlignment w:val="baseline"/>
              <w:outlineLvl w:val="0"/>
              <w:rPr>
                <w:ins w:id="562" w:author="geyko.om@gmail.com" w:date="2024-06-20T15:28:00Z"/>
                <w:rFonts w:ascii="Times New Roman" w:hAnsi="Times New Roman" w:cs="Times New Roman"/>
                <w:b/>
                <w:bCs/>
                <w:color w:val="000000" w:themeColor="text1"/>
                <w:spacing w:val="-5"/>
                <w:sz w:val="16"/>
                <w:szCs w:val="16"/>
                <w:lang w:val="uk-UA"/>
              </w:rPr>
            </w:pPr>
            <w:ins w:id="563" w:author="geyko.om@gmail.com" w:date="2024-06-20T15:28:00Z">
              <w:r w:rsidRPr="00B80DC3">
                <w:rPr>
                  <w:rFonts w:ascii="Times New Roman" w:hAnsi="Times New Roman" w:cs="Times New Roman"/>
                  <w:b/>
                  <w:bCs/>
                  <w:color w:val="000000" w:themeColor="text1"/>
                  <w:spacing w:val="-5"/>
                  <w:sz w:val="16"/>
                  <w:szCs w:val="16"/>
                  <w:lang w:val="uk-UA"/>
                </w:rPr>
                <w:t>Проектне фінансування для підприємств</w:t>
              </w:r>
            </w:ins>
          </w:p>
          <w:p w14:paraId="6A9284FE" w14:textId="77777777" w:rsidR="00D82EA4" w:rsidRPr="00B80DC3" w:rsidDel="008073C8" w:rsidRDefault="00D82EA4" w:rsidP="00D82EA4">
            <w:pPr>
              <w:pStyle w:val="1"/>
              <w:textAlignment w:val="baseline"/>
              <w:outlineLvl w:val="0"/>
              <w:rPr>
                <w:del w:id="564" w:author="geyko.om@gmail.com" w:date="2024-06-20T15:28:00Z"/>
                <w:rFonts w:ascii="Times New Roman" w:hAnsi="Times New Roman" w:cs="Times New Roman"/>
                <w:b/>
                <w:bCs/>
                <w:color w:val="000000" w:themeColor="text1"/>
                <w:spacing w:val="-5"/>
                <w:sz w:val="16"/>
                <w:szCs w:val="16"/>
                <w:lang w:val="uk-UA"/>
              </w:rPr>
            </w:pPr>
            <w:del w:id="565" w:author="geyko.om@gmail.com" w:date="2024-06-20T15:28:00Z">
              <w:r w:rsidRPr="00B80DC3" w:rsidDel="008073C8">
                <w:rPr>
                  <w:rFonts w:ascii="Times New Roman" w:hAnsi="Times New Roman" w:cs="Times New Roman"/>
                  <w:b/>
                  <w:bCs/>
                  <w:color w:val="000000" w:themeColor="text1"/>
                  <w:spacing w:val="-5"/>
                  <w:sz w:val="16"/>
                  <w:szCs w:val="16"/>
                  <w:lang w:val="uk-UA"/>
                </w:rPr>
                <w:delText>Проектне фінансування для підприємств</w:delText>
              </w:r>
            </w:del>
          </w:p>
          <w:p w14:paraId="7C6846CE" w14:textId="77777777" w:rsidR="00D82EA4" w:rsidRPr="00B80DC3" w:rsidRDefault="00D82EA4" w:rsidP="00D82EA4">
            <w:pPr>
              <w:jc w:val="center"/>
              <w:rPr>
                <w:rFonts w:ascii="Times New Roman" w:hAnsi="Times New Roman" w:cs="Times New Roman"/>
                <w:b/>
                <w:bCs/>
                <w:color w:val="000000"/>
                <w:sz w:val="16"/>
                <w:szCs w:val="16"/>
              </w:rPr>
            </w:pPr>
          </w:p>
        </w:tc>
        <w:tc>
          <w:tcPr>
            <w:tcW w:w="4678" w:type="dxa"/>
            <w:shd w:val="clear" w:color="auto" w:fill="FFFFFF" w:themeFill="background1"/>
          </w:tcPr>
          <w:p w14:paraId="1204E143" w14:textId="77777777" w:rsidR="00D82EA4" w:rsidRPr="00B80DC3" w:rsidRDefault="00D82EA4" w:rsidP="00D82EA4">
            <w:pPr>
              <w:pStyle w:val="TableParagraph"/>
              <w:shd w:val="clear" w:color="auto" w:fill="FFFFFF" w:themeFill="background1"/>
              <w:spacing w:before="8" w:line="261" w:lineRule="auto"/>
              <w:ind w:right="123" w:firstLine="293"/>
              <w:jc w:val="both"/>
              <w:rPr>
                <w:ins w:id="566" w:author="geyko.om@gmail.com" w:date="2024-06-20T15:28:00Z"/>
                <w:rFonts w:ascii="Times New Roman" w:hAnsi="Times New Roman" w:cs="Times New Roman"/>
                <w:color w:val="000000"/>
                <w:sz w:val="16"/>
                <w:szCs w:val="16"/>
                <w:shd w:val="clear" w:color="auto" w:fill="FFFFFF"/>
                <w:lang w:val="uk-UA"/>
              </w:rPr>
            </w:pPr>
            <w:ins w:id="567" w:author="geyko.om@gmail.com" w:date="2024-06-20T15:28:00Z">
              <w:r w:rsidRPr="00B80DC3">
                <w:rPr>
                  <w:rFonts w:ascii="Times New Roman" w:hAnsi="Times New Roman" w:cs="Times New Roman"/>
                  <w:color w:val="000000"/>
                  <w:sz w:val="16"/>
                  <w:szCs w:val="16"/>
                  <w:shd w:val="clear" w:color="auto" w:fill="FFFFFF"/>
                  <w:lang w:val="uk-UA"/>
                </w:rPr>
                <w:t xml:space="preserve">Інструмент фінансування від уряду Німеччини спрямований на вже існуючі компанії, які хочуть стабільно інвестувати в Україну або розширювати свою діяльність на місцевому рівні. Відповідні </w:t>
              </w:r>
              <w:proofErr w:type="spellStart"/>
              <w:r w:rsidRPr="00B80DC3">
                <w:rPr>
                  <w:rFonts w:ascii="Times New Roman" w:hAnsi="Times New Roman" w:cs="Times New Roman"/>
                  <w:color w:val="000000"/>
                  <w:sz w:val="16"/>
                  <w:szCs w:val="16"/>
                  <w:shd w:val="clear" w:color="auto" w:fill="FFFFFF"/>
                  <w:lang w:val="uk-UA"/>
                </w:rPr>
                <w:t>проєкти</w:t>
              </w:r>
              <w:proofErr w:type="spellEnd"/>
              <w:r w:rsidRPr="00B80DC3">
                <w:rPr>
                  <w:rFonts w:ascii="Times New Roman" w:hAnsi="Times New Roman" w:cs="Times New Roman"/>
                  <w:color w:val="000000"/>
                  <w:sz w:val="16"/>
                  <w:szCs w:val="16"/>
                  <w:shd w:val="clear" w:color="auto" w:fill="FFFFFF"/>
                  <w:lang w:val="uk-UA"/>
                </w:rPr>
                <w:t xml:space="preserve"> можуть отримати технічну та фінансову підтримку в розмірі до двох мільйонів євро, якщо компанія покриває щонайменше половину витрат. Важливо, щоб ці проекти, окрім досягнення довгострокових бізнес-цілей, також приносили стійкі вигоди місцевому населенню. Для підприємств, які бажають стабільно налагодити або розширити свою операційну діяльність і таким чином досягти позитивного ефекту для розвитку України – наприклад, шляхом підготовки кваліфікованих працівників або впровадження стандартів сталого розвитку.</w:t>
              </w:r>
            </w:ins>
          </w:p>
          <w:p w14:paraId="60428AC6" w14:textId="43880FA8" w:rsidR="00D82EA4" w:rsidRPr="00B80DC3" w:rsidDel="008073C8" w:rsidRDefault="00D82EA4" w:rsidP="00D82EA4">
            <w:pPr>
              <w:pStyle w:val="TableParagraph"/>
              <w:shd w:val="clear" w:color="auto" w:fill="FFFFFF" w:themeFill="background1"/>
              <w:spacing w:before="8" w:line="261" w:lineRule="auto"/>
              <w:ind w:right="123" w:firstLine="293"/>
              <w:jc w:val="both"/>
              <w:rPr>
                <w:del w:id="568" w:author="geyko.om@gmail.com" w:date="2024-06-20T15:28:00Z"/>
                <w:rFonts w:ascii="Times New Roman" w:hAnsi="Times New Roman" w:cs="Times New Roman"/>
                <w:color w:val="000000"/>
                <w:sz w:val="16"/>
                <w:szCs w:val="16"/>
                <w:shd w:val="clear" w:color="auto" w:fill="FFFFFF"/>
                <w:lang w:val="uk-UA"/>
              </w:rPr>
            </w:pPr>
            <w:ins w:id="569" w:author="geyko.om@gmail.com" w:date="2024-06-20T15:28:00Z">
              <w:r w:rsidRPr="00B80DC3">
                <w:rPr>
                  <w:rFonts w:ascii="Times New Roman" w:hAnsi="Times New Roman" w:cs="Times New Roman"/>
                  <w:color w:val="000000" w:themeColor="text1"/>
                  <w:spacing w:val="-5"/>
                  <w:sz w:val="16"/>
                  <w:szCs w:val="16"/>
                  <w:lang w:val="uk-UA"/>
                </w:rPr>
                <w:t xml:space="preserve">До 2 000 000 </w:t>
              </w:r>
            </w:ins>
            <w:r w:rsidR="00A877CC" w:rsidRPr="00B80DC3">
              <w:rPr>
                <w:rFonts w:ascii="Times New Roman" w:hAnsi="Times New Roman" w:cs="Times New Roman"/>
                <w:color w:val="000000" w:themeColor="text1"/>
                <w:spacing w:val="-5"/>
                <w:sz w:val="16"/>
                <w:szCs w:val="16"/>
                <w:lang w:val="uk-UA"/>
              </w:rPr>
              <w:t>EUR</w:t>
            </w:r>
            <w:del w:id="570" w:author="geyko.om@gmail.com" w:date="2024-06-20T15:28:00Z">
              <w:r w:rsidRPr="00B80DC3" w:rsidDel="008073C8">
                <w:rPr>
                  <w:rFonts w:ascii="Times New Roman" w:hAnsi="Times New Roman" w:cs="Times New Roman"/>
                  <w:color w:val="000000"/>
                  <w:sz w:val="16"/>
                  <w:szCs w:val="16"/>
                  <w:shd w:val="clear" w:color="auto" w:fill="FFFFFF"/>
                  <w:lang w:val="uk-UA"/>
                </w:rPr>
                <w:delText>Інструмент фінансування від уряду Німеччини спрямований на вже існуючі компанії, які хочуть стабільно інвестувати в Україну або розширювати свою діяльність на місцевому рівні. Відповідні проєкти можуть отримати технічну та фінансову підтримку в розмірі до двох мільйонів євро, якщо компанія покриває щонайменше половину витрат. Важливо, щоб ці проекти, окрім досягнення довгострокових бізнес-цілей, також приносили стійкі вигоди місцевому населенню. Для підприємств, які бажають стабільно налагодити або розширити свою операційну діяльність і таким чином досягти позитивного ефекту для розвитку України – наприклад, шляхом підготовки кваліфікованих працівників або впровадження стандартів сталого розвитку.</w:delText>
              </w:r>
            </w:del>
          </w:p>
          <w:p w14:paraId="4771537B" w14:textId="73D2BA0C" w:rsidR="00D82EA4" w:rsidRPr="00B80DC3" w:rsidRDefault="00D82EA4" w:rsidP="00D82EA4">
            <w:pPr>
              <w:pStyle w:val="TableParagraph"/>
              <w:keepNext/>
              <w:spacing w:before="8" w:line="261" w:lineRule="auto"/>
              <w:ind w:firstLine="293"/>
              <w:jc w:val="both"/>
              <w:rPr>
                <w:rFonts w:ascii="Times New Roman" w:hAnsi="Times New Roman" w:cs="Times New Roman"/>
                <w:w w:val="105"/>
                <w:sz w:val="16"/>
                <w:szCs w:val="16"/>
                <w:lang w:val="uk-UA"/>
              </w:rPr>
            </w:pPr>
            <w:del w:id="571" w:author="geyko.om@gmail.com" w:date="2024-06-20T15:28:00Z">
              <w:r w:rsidRPr="00B80DC3" w:rsidDel="008073C8">
                <w:rPr>
                  <w:rFonts w:ascii="Times New Roman" w:hAnsi="Times New Roman" w:cs="Times New Roman"/>
                  <w:color w:val="000000"/>
                  <w:sz w:val="16"/>
                  <w:szCs w:val="16"/>
                  <w:shd w:val="clear" w:color="auto" w:fill="FFFFFF"/>
                  <w:lang w:val="uk-UA"/>
                </w:rPr>
                <w:delText>До 2 000 000 Євро</w:delText>
              </w:r>
            </w:del>
          </w:p>
        </w:tc>
        <w:tc>
          <w:tcPr>
            <w:tcW w:w="1276" w:type="dxa"/>
            <w:shd w:val="clear" w:color="auto" w:fill="FFFFFF" w:themeFill="background1"/>
          </w:tcPr>
          <w:p w14:paraId="619C7F41" w14:textId="763862AE" w:rsidR="00D82EA4" w:rsidRPr="00B80DC3" w:rsidRDefault="00D82EA4" w:rsidP="00D82EA4">
            <w:pPr>
              <w:jc w:val="center"/>
              <w:rPr>
                <w:rFonts w:ascii="Times New Roman" w:hAnsi="Times New Roman" w:cs="Times New Roman"/>
                <w:spacing w:val="-2"/>
                <w:w w:val="105"/>
                <w:sz w:val="16"/>
                <w:szCs w:val="16"/>
              </w:rPr>
            </w:pPr>
            <w:ins w:id="572" w:author="geyko.om@gmail.com" w:date="2024-06-20T15:28:00Z">
              <w:r w:rsidRPr="00B80DC3">
                <w:rPr>
                  <w:rFonts w:ascii="Times New Roman" w:hAnsi="Times New Roman" w:cs="Times New Roman"/>
                  <w:spacing w:val="-2"/>
                  <w:w w:val="105"/>
                  <w:sz w:val="16"/>
                  <w:szCs w:val="16"/>
                </w:rPr>
                <w:t>Фінансова допомога</w:t>
              </w:r>
            </w:ins>
            <w:del w:id="573" w:author="geyko.om@gmail.com" w:date="2024-06-20T15:28:00Z">
              <w:r w:rsidRPr="00B80DC3" w:rsidDel="008073C8">
                <w:rPr>
                  <w:rFonts w:ascii="Times New Roman" w:hAnsi="Times New Roman" w:cs="Times New Roman"/>
                  <w:spacing w:val="-2"/>
                  <w:w w:val="105"/>
                  <w:sz w:val="16"/>
                  <w:szCs w:val="16"/>
                </w:rPr>
                <w:delText>Фінансова допомога</w:delText>
              </w:r>
            </w:del>
          </w:p>
        </w:tc>
        <w:tc>
          <w:tcPr>
            <w:tcW w:w="2126" w:type="dxa"/>
            <w:shd w:val="clear" w:color="auto" w:fill="FFFFFF" w:themeFill="background1"/>
          </w:tcPr>
          <w:p w14:paraId="4BCADE31" w14:textId="6C2EA505" w:rsidR="00D82EA4" w:rsidRPr="00B80DC3" w:rsidRDefault="00D82EA4" w:rsidP="00D82EA4">
            <w:ins w:id="574" w:author="geyko.om@gmail.com" w:date="2024-06-20T15:28:00Z">
              <w:r w:rsidRPr="00B80DC3">
                <w:rPr>
                  <w:rFonts w:ascii="Times New Roman" w:hAnsi="Times New Roman" w:cs="Times New Roman"/>
                  <w:sz w:val="18"/>
                  <w:szCs w:val="18"/>
                </w:rPr>
                <w:t>Інформацію про цей грант можна уточнити за телефоном консультанта: +38 032 226 78 79</w:t>
              </w:r>
              <w:r w:rsidRPr="00B80DC3">
                <w:t xml:space="preserve"> </w:t>
              </w:r>
              <w:r w:rsidRPr="00B80DC3">
                <w:rPr>
                  <w:rFonts w:ascii="Times New Roman" w:hAnsi="Times New Roman" w:cs="Times New Roman"/>
                  <w:sz w:val="18"/>
                  <w:szCs w:val="18"/>
                </w:rPr>
                <w:fldChar w:fldCharType="begin"/>
              </w:r>
              <w:r w:rsidRPr="00B80DC3">
                <w:rPr>
                  <w:rFonts w:ascii="Times New Roman" w:hAnsi="Times New Roman" w:cs="Times New Roman"/>
                  <w:sz w:val="18"/>
                  <w:szCs w:val="18"/>
                </w:rPr>
                <w:instrText xml:space="preserve"> HYPERLINK "https://business.diia.gov.ua/marketplace/finansuvanna/grant-programs/a8a05c9d-24d8-457f-9acf-c48713bda36b" </w:instrText>
              </w:r>
              <w:r w:rsidRPr="00B80DC3">
                <w:rPr>
                  <w:rFonts w:ascii="Times New Roman" w:hAnsi="Times New Roman" w:cs="Times New Roman"/>
                  <w:sz w:val="18"/>
                  <w:szCs w:val="18"/>
                </w:rPr>
                <w:fldChar w:fldCharType="separate"/>
              </w:r>
              <w:r w:rsidRPr="00B80DC3">
                <w:rPr>
                  <w:rStyle w:val="a5"/>
                  <w:rFonts w:ascii="Times New Roman" w:hAnsi="Times New Roman" w:cs="Times New Roman"/>
                  <w:sz w:val="18"/>
                  <w:szCs w:val="18"/>
                </w:rPr>
                <w:t>https://business.diia.gov.ua/marketplace/finansuvanna/grant-programs/a8a05c9d-24d8-457f-9acf-c48713bda36b</w:t>
              </w:r>
              <w:r w:rsidRPr="00B80DC3">
                <w:rPr>
                  <w:rFonts w:ascii="Times New Roman" w:hAnsi="Times New Roman" w:cs="Times New Roman"/>
                  <w:sz w:val="18"/>
                  <w:szCs w:val="18"/>
                </w:rPr>
                <w:fldChar w:fldCharType="end"/>
              </w:r>
              <w:r w:rsidRPr="00B80DC3">
                <w:rPr>
                  <w:rFonts w:ascii="Times New Roman" w:hAnsi="Times New Roman" w:cs="Times New Roman"/>
                  <w:sz w:val="18"/>
                  <w:szCs w:val="18"/>
                </w:rPr>
                <w:t xml:space="preserve"> </w:t>
              </w:r>
            </w:ins>
            <w:del w:id="575" w:author="geyko.om@gmail.com" w:date="2024-06-20T15:28:00Z">
              <w:r w:rsidRPr="00B80DC3" w:rsidDel="008073C8">
                <w:rPr>
                  <w:rFonts w:ascii="Times New Roman" w:hAnsi="Times New Roman" w:cs="Times New Roman"/>
                  <w:sz w:val="18"/>
                  <w:szCs w:val="18"/>
                </w:rPr>
                <w:delText>Інформацію про цей грант можна уточнити за телефоном консультанта: +38 032 226 78 79</w:delText>
              </w:r>
            </w:del>
          </w:p>
        </w:tc>
        <w:tc>
          <w:tcPr>
            <w:tcW w:w="1417" w:type="dxa"/>
            <w:shd w:val="clear" w:color="auto" w:fill="FFFFFF" w:themeFill="background1"/>
          </w:tcPr>
          <w:p w14:paraId="40BAE820" w14:textId="547D9BBD" w:rsidR="00D82EA4" w:rsidRPr="00B80DC3" w:rsidRDefault="00D82EA4" w:rsidP="00D82EA4">
            <w:pPr>
              <w:rPr>
                <w:rFonts w:ascii="Times New Roman" w:hAnsi="Times New Roman" w:cs="Times New Roman"/>
                <w:w w:val="105"/>
                <w:sz w:val="16"/>
                <w:szCs w:val="16"/>
              </w:rPr>
            </w:pPr>
            <w:ins w:id="576" w:author="geyko.om@gmail.com" w:date="2024-06-20T15:28:00Z">
              <w:r w:rsidRPr="00B80DC3">
                <w:rPr>
                  <w:rFonts w:ascii="Times New Roman" w:hAnsi="Times New Roman" w:cs="Times New Roman"/>
                  <w:color w:val="000000"/>
                  <w:sz w:val="16"/>
                  <w:szCs w:val="16"/>
                  <w:shd w:val="clear" w:color="auto" w:fill="FFFFFF"/>
                </w:rPr>
                <w:t>Постійно</w:t>
              </w:r>
            </w:ins>
            <w:del w:id="577" w:author="geyko.om@gmail.com" w:date="2024-06-20T15:28:00Z">
              <w:r w:rsidRPr="00B80DC3" w:rsidDel="008073C8">
                <w:rPr>
                  <w:rFonts w:ascii="Times New Roman" w:hAnsi="Times New Roman" w:cs="Times New Roman"/>
                  <w:color w:val="000000"/>
                  <w:sz w:val="16"/>
                  <w:szCs w:val="16"/>
                  <w:shd w:val="clear" w:color="auto" w:fill="FFFFFF"/>
                </w:rPr>
                <w:delText>Постійно</w:delText>
              </w:r>
            </w:del>
          </w:p>
        </w:tc>
        <w:tc>
          <w:tcPr>
            <w:tcW w:w="1418" w:type="dxa"/>
            <w:shd w:val="clear" w:color="auto" w:fill="FFFFFF" w:themeFill="background1"/>
          </w:tcPr>
          <w:p w14:paraId="5D67E3CC" w14:textId="71CC834A" w:rsidR="00D82EA4" w:rsidRPr="00B80DC3" w:rsidRDefault="00D82EA4" w:rsidP="00D82EA4">
            <w:pPr>
              <w:rPr>
                <w:rFonts w:ascii="Times New Roman" w:hAnsi="Times New Roman" w:cs="Times New Roman"/>
                <w:w w:val="105"/>
                <w:sz w:val="16"/>
                <w:szCs w:val="16"/>
              </w:rPr>
            </w:pPr>
            <w:ins w:id="578" w:author="geyko.om@gmail.com" w:date="2024-06-20T15:28:00Z">
              <w:r w:rsidRPr="00B80DC3">
                <w:rPr>
                  <w:rFonts w:ascii="Times New Roman" w:hAnsi="Times New Roman" w:cs="Times New Roman"/>
                  <w:color w:val="000000"/>
                  <w:sz w:val="16"/>
                  <w:szCs w:val="16"/>
                  <w:shd w:val="clear" w:color="auto" w:fill="FFFFFF"/>
                </w:rPr>
                <w:t>Бізнес, виробництво, промисловість, будівництво</w:t>
              </w:r>
            </w:ins>
            <w:del w:id="579" w:author="geyko.om@gmail.com" w:date="2024-06-20T15:28:00Z">
              <w:r w:rsidRPr="00B80DC3" w:rsidDel="008073C8">
                <w:rPr>
                  <w:rFonts w:ascii="Times New Roman" w:hAnsi="Times New Roman" w:cs="Times New Roman"/>
                  <w:color w:val="000000"/>
                  <w:sz w:val="16"/>
                  <w:szCs w:val="16"/>
                  <w:shd w:val="clear" w:color="auto" w:fill="FFFFFF"/>
                </w:rPr>
                <w:delText>Бізнес, виробництво, промисловість, будівництво</w:delText>
              </w:r>
            </w:del>
          </w:p>
        </w:tc>
        <w:tc>
          <w:tcPr>
            <w:tcW w:w="1276" w:type="dxa"/>
            <w:shd w:val="clear" w:color="auto" w:fill="FFFFFF" w:themeFill="background1"/>
          </w:tcPr>
          <w:p w14:paraId="759AF095" w14:textId="4DD5A1B9" w:rsidR="00D82EA4" w:rsidRPr="00B80DC3" w:rsidRDefault="00D82EA4" w:rsidP="00D82EA4">
            <w:pPr>
              <w:rPr>
                <w:rFonts w:ascii="Times New Roman" w:hAnsi="Times New Roman" w:cs="Times New Roman"/>
                <w:w w:val="105"/>
                <w:sz w:val="16"/>
                <w:szCs w:val="16"/>
              </w:rPr>
            </w:pPr>
            <w:ins w:id="580" w:author="geyko.om@gmail.com" w:date="2024-06-20T15:28:00Z">
              <w:r w:rsidRPr="00B80DC3">
                <w:rPr>
                  <w:rFonts w:ascii="Times New Roman" w:hAnsi="Times New Roman" w:cs="Times New Roman"/>
                  <w:w w:val="105"/>
                  <w:sz w:val="16"/>
                  <w:szCs w:val="16"/>
                </w:rPr>
                <w:t>Вся Україна</w:t>
              </w:r>
            </w:ins>
            <w:del w:id="581" w:author="geyko.om@gmail.com" w:date="2024-06-20T15:28:00Z">
              <w:r w:rsidRPr="00B80DC3" w:rsidDel="008073C8">
                <w:rPr>
                  <w:rFonts w:ascii="Times New Roman" w:hAnsi="Times New Roman" w:cs="Times New Roman"/>
                  <w:w w:val="105"/>
                  <w:sz w:val="16"/>
                  <w:szCs w:val="16"/>
                </w:rPr>
                <w:delText>Вся Україна</w:delText>
              </w:r>
            </w:del>
          </w:p>
        </w:tc>
        <w:tc>
          <w:tcPr>
            <w:tcW w:w="1559" w:type="dxa"/>
            <w:shd w:val="clear" w:color="auto" w:fill="FFFFFF" w:themeFill="background1"/>
          </w:tcPr>
          <w:p w14:paraId="540C7E69" w14:textId="17AA0928" w:rsidR="00D82EA4" w:rsidRPr="00B80DC3" w:rsidRDefault="00D82EA4" w:rsidP="00D82EA4">
            <w:pPr>
              <w:rPr>
                <w:rFonts w:ascii="Times New Roman" w:hAnsi="Times New Roman" w:cs="Times New Roman"/>
                <w:spacing w:val="-2"/>
                <w:w w:val="105"/>
                <w:sz w:val="16"/>
                <w:szCs w:val="16"/>
              </w:rPr>
            </w:pPr>
            <w:ins w:id="582" w:author="geyko.om@gmail.com" w:date="2024-06-20T15:28:00Z">
              <w:r w:rsidRPr="00B80DC3">
                <w:rPr>
                  <w:rFonts w:ascii="Times New Roman" w:hAnsi="Times New Roman" w:cs="Times New Roman"/>
                  <w:color w:val="000000" w:themeColor="text1"/>
                  <w:sz w:val="16"/>
                  <w:szCs w:val="16"/>
                  <w:shd w:val="clear" w:color="auto" w:fill="FFFFFF"/>
                </w:rPr>
                <w:t>Уряд Німеччини</w:t>
              </w:r>
            </w:ins>
            <w:del w:id="583" w:author="geyko.om@gmail.com" w:date="2024-06-20T15:28:00Z">
              <w:r w:rsidRPr="00B80DC3" w:rsidDel="008073C8">
                <w:rPr>
                  <w:rFonts w:ascii="Times New Roman" w:hAnsi="Times New Roman" w:cs="Times New Roman"/>
                  <w:color w:val="000000" w:themeColor="text1"/>
                  <w:sz w:val="16"/>
                  <w:szCs w:val="16"/>
                  <w:shd w:val="clear" w:color="auto" w:fill="FFFFFF"/>
                </w:rPr>
                <w:delText>Уряд Німеччини</w:delText>
              </w:r>
            </w:del>
          </w:p>
        </w:tc>
      </w:tr>
      <w:tr w:rsidR="00D82EA4" w:rsidRPr="00B80DC3" w14:paraId="00846934" w14:textId="77777777" w:rsidTr="00FD78A8">
        <w:trPr>
          <w:trHeight w:val="562"/>
        </w:trPr>
        <w:tc>
          <w:tcPr>
            <w:tcW w:w="1838" w:type="dxa"/>
            <w:shd w:val="clear" w:color="auto" w:fill="FFFFFF" w:themeFill="background1"/>
          </w:tcPr>
          <w:p w14:paraId="08A85B84" w14:textId="32A6EA84" w:rsidR="00D82EA4" w:rsidRPr="00B80DC3" w:rsidRDefault="00D82EA4" w:rsidP="00D82EA4">
            <w:pPr>
              <w:jc w:val="center"/>
              <w:rPr>
                <w:rFonts w:ascii="Times New Roman" w:hAnsi="Times New Roman" w:cs="Times New Roman"/>
                <w:b/>
                <w:bCs/>
                <w:color w:val="000000"/>
                <w:sz w:val="16"/>
                <w:szCs w:val="16"/>
              </w:rPr>
            </w:pPr>
            <w:ins w:id="584" w:author="geyko.om@gmail.com" w:date="2024-06-20T15:29:00Z">
              <w:r w:rsidRPr="00B80DC3">
                <w:rPr>
                  <w:rFonts w:ascii="Times New Roman" w:hAnsi="Times New Roman" w:cs="Times New Roman"/>
                  <w:b/>
                  <w:bCs/>
                  <w:color w:val="000000"/>
                  <w:sz w:val="16"/>
                  <w:szCs w:val="16"/>
                </w:rPr>
                <w:t xml:space="preserve">Програма «Доступ до </w:t>
              </w:r>
            </w:ins>
            <w:ins w:id="585" w:author="geyko.om@gmail.com" w:date="2024-06-20T15:30:00Z">
              <w:r w:rsidRPr="00B80DC3">
                <w:rPr>
                  <w:rFonts w:ascii="Times New Roman" w:hAnsi="Times New Roman" w:cs="Times New Roman"/>
                  <w:b/>
                  <w:bCs/>
                  <w:color w:val="000000"/>
                  <w:sz w:val="16"/>
                  <w:szCs w:val="16"/>
                </w:rPr>
                <w:t>фінансування та підтримка стійкості ММСП в Україні</w:t>
              </w:r>
            </w:ins>
            <w:ins w:id="586" w:author="geyko.om@gmail.com" w:date="2024-06-20T15:29:00Z">
              <w:r w:rsidRPr="00B80DC3">
                <w:rPr>
                  <w:rFonts w:ascii="Times New Roman" w:hAnsi="Times New Roman" w:cs="Times New Roman"/>
                  <w:b/>
                  <w:bCs/>
                  <w:color w:val="000000"/>
                  <w:sz w:val="16"/>
                  <w:szCs w:val="16"/>
                </w:rPr>
                <w:t>»</w:t>
              </w:r>
            </w:ins>
            <w:del w:id="587" w:author="geyko.om@gmail.com" w:date="2024-06-20T15:29:00Z">
              <w:r w:rsidRPr="00B80DC3" w:rsidDel="00F57147">
                <w:rPr>
                  <w:rFonts w:ascii="Times New Roman" w:hAnsi="Times New Roman" w:cs="Times New Roman"/>
                  <w:b/>
                  <w:bCs/>
                  <w:color w:val="000000"/>
                  <w:sz w:val="16"/>
                  <w:szCs w:val="16"/>
                </w:rPr>
                <w:delText>ДО 30 000 ЄВРО – ПРОГРАМА “ДОСТУП ДО ФІНАНСУВАННЯ ТА ПІДТРИМКА СТІЙКОСТІ ММСП В УКРАЇНІ”</w:delText>
              </w:r>
            </w:del>
          </w:p>
        </w:tc>
        <w:tc>
          <w:tcPr>
            <w:tcW w:w="4678" w:type="dxa"/>
            <w:shd w:val="clear" w:color="auto" w:fill="FFFFFF" w:themeFill="background1"/>
          </w:tcPr>
          <w:p w14:paraId="487F8BF7" w14:textId="77777777" w:rsidR="00D82EA4" w:rsidRPr="00B80DC3" w:rsidRDefault="00D82EA4" w:rsidP="00D82EA4">
            <w:pPr>
              <w:pStyle w:val="TableParagraph"/>
              <w:shd w:val="clear" w:color="auto" w:fill="FFFFFF" w:themeFill="background1"/>
              <w:spacing w:before="8" w:line="261" w:lineRule="auto"/>
              <w:ind w:right="123" w:firstLine="293"/>
              <w:jc w:val="both"/>
              <w:rPr>
                <w:ins w:id="588" w:author="geyko.om@gmail.com" w:date="2024-06-20T15:29:00Z"/>
                <w:color w:val="000000"/>
                <w:sz w:val="16"/>
                <w:szCs w:val="16"/>
                <w:shd w:val="clear" w:color="auto" w:fill="FFFFFF"/>
                <w:lang w:val="uk-UA"/>
              </w:rPr>
            </w:pPr>
            <w:ins w:id="589" w:author="geyko.om@gmail.com" w:date="2024-06-20T15:29:00Z">
              <w:r w:rsidRPr="00B80DC3">
                <w:rPr>
                  <w:rFonts w:ascii="Times New Roman" w:hAnsi="Times New Roman" w:cs="Times New Roman"/>
                  <w:color w:val="000000"/>
                  <w:sz w:val="16"/>
                  <w:szCs w:val="16"/>
                  <w:shd w:val="clear" w:color="auto" w:fill="FFFFFF"/>
                  <w:lang w:val="uk-UA"/>
                </w:rPr>
                <w:t xml:space="preserve">Якщо ви є представниками мікро-, малих і середніх підприємств (ММСП), повні рішучості та сміливості продовжувати працювати в рідній країні, маєте інвестиційний план чи бізнес-ідею, запрошуємо до участі в інноваційній програмі. Вашій увазі – програма кредитування інвестиційних проектів з додатковою грантовою та консалтинговою підтримкою операційної діяльності бізнесу. У рамках </w:t>
              </w:r>
              <w:proofErr w:type="spellStart"/>
              <w:r w:rsidRPr="00B80DC3">
                <w:rPr>
                  <w:rFonts w:ascii="Times New Roman" w:hAnsi="Times New Roman" w:cs="Times New Roman"/>
                  <w:color w:val="000000"/>
                  <w:sz w:val="16"/>
                  <w:szCs w:val="16"/>
                  <w:shd w:val="clear" w:color="auto" w:fill="FFFFFF"/>
                  <w:lang w:val="uk-UA"/>
                </w:rPr>
                <w:t>Проєкту</w:t>
              </w:r>
              <w:proofErr w:type="spellEnd"/>
              <w:r w:rsidRPr="00B80DC3">
                <w:rPr>
                  <w:rFonts w:ascii="Times New Roman" w:hAnsi="Times New Roman" w:cs="Times New Roman"/>
                  <w:color w:val="000000"/>
                  <w:sz w:val="16"/>
                  <w:szCs w:val="16"/>
                  <w:shd w:val="clear" w:color="auto" w:fill="FFFFFF"/>
                  <w:lang w:val="uk-UA"/>
                </w:rPr>
                <w:t xml:space="preserve"> будуть надаватись кредитні субсидії та відшкодовуватись до 30% інвестиційних кредитів та кредитів на поповнення обігових коштів українським підприємцям, насамперед у переробній промисловості. Фінансування надається Урядом Німеччини. Ініціатива реалізується урядовою компанією </w:t>
              </w:r>
              <w:proofErr w:type="spellStart"/>
              <w:r w:rsidRPr="00B80DC3">
                <w:rPr>
                  <w:rFonts w:ascii="Times New Roman" w:hAnsi="Times New Roman" w:cs="Times New Roman"/>
                  <w:color w:val="000000"/>
                  <w:sz w:val="16"/>
                  <w:szCs w:val="16"/>
                  <w:shd w:val="clear" w:color="auto" w:fill="FFFFFF"/>
                  <w:lang w:val="uk-UA"/>
                </w:rPr>
                <w:t>Deutsche</w:t>
              </w:r>
              <w:proofErr w:type="spellEnd"/>
              <w:r w:rsidRPr="00B80DC3">
                <w:rPr>
                  <w:rFonts w:ascii="Times New Roman" w:hAnsi="Times New Roman" w:cs="Times New Roman"/>
                  <w:color w:val="000000"/>
                  <w:sz w:val="16"/>
                  <w:szCs w:val="16"/>
                  <w:shd w:val="clear" w:color="auto" w:fill="FFFFFF"/>
                  <w:lang w:val="uk-UA"/>
                </w:rPr>
                <w:t xml:space="preserve"> </w:t>
              </w:r>
              <w:proofErr w:type="spellStart"/>
              <w:r w:rsidRPr="00B80DC3">
                <w:rPr>
                  <w:rFonts w:ascii="Times New Roman" w:hAnsi="Times New Roman" w:cs="Times New Roman"/>
                  <w:color w:val="000000"/>
                  <w:sz w:val="16"/>
                  <w:szCs w:val="16"/>
                  <w:shd w:val="clear" w:color="auto" w:fill="FFFFFF"/>
                  <w:lang w:val="uk-UA"/>
                </w:rPr>
                <w:t>Gesellschaft</w:t>
              </w:r>
              <w:proofErr w:type="spellEnd"/>
              <w:r w:rsidRPr="00B80DC3">
                <w:rPr>
                  <w:rFonts w:ascii="Times New Roman" w:hAnsi="Times New Roman" w:cs="Times New Roman"/>
                  <w:color w:val="000000"/>
                  <w:sz w:val="16"/>
                  <w:szCs w:val="16"/>
                  <w:shd w:val="clear" w:color="auto" w:fill="FFFFFF"/>
                  <w:lang w:val="uk-UA"/>
                </w:rPr>
                <w:t xml:space="preserve"> </w:t>
              </w:r>
              <w:proofErr w:type="spellStart"/>
              <w:r w:rsidRPr="00B80DC3">
                <w:rPr>
                  <w:rFonts w:ascii="Times New Roman" w:hAnsi="Times New Roman" w:cs="Times New Roman"/>
                  <w:color w:val="000000"/>
                  <w:sz w:val="16"/>
                  <w:szCs w:val="16"/>
                  <w:shd w:val="clear" w:color="auto" w:fill="FFFFFF"/>
                  <w:lang w:val="uk-UA"/>
                </w:rPr>
                <w:t>für</w:t>
              </w:r>
              <w:proofErr w:type="spellEnd"/>
              <w:r w:rsidRPr="00B80DC3">
                <w:rPr>
                  <w:rFonts w:ascii="Times New Roman" w:hAnsi="Times New Roman" w:cs="Times New Roman"/>
                  <w:color w:val="000000"/>
                  <w:sz w:val="16"/>
                  <w:szCs w:val="16"/>
                  <w:shd w:val="clear" w:color="auto" w:fill="FFFFFF"/>
                  <w:lang w:val="uk-UA"/>
                </w:rPr>
                <w:t xml:space="preserve"> </w:t>
              </w:r>
              <w:proofErr w:type="spellStart"/>
              <w:r w:rsidRPr="00B80DC3">
                <w:rPr>
                  <w:rFonts w:ascii="Times New Roman" w:hAnsi="Times New Roman" w:cs="Times New Roman"/>
                  <w:color w:val="000000"/>
                  <w:sz w:val="16"/>
                  <w:szCs w:val="16"/>
                  <w:shd w:val="clear" w:color="auto" w:fill="FFFFFF"/>
                  <w:lang w:val="uk-UA"/>
                </w:rPr>
                <w:t>Internationale</w:t>
              </w:r>
              <w:proofErr w:type="spellEnd"/>
              <w:r w:rsidRPr="00B80DC3">
                <w:rPr>
                  <w:rFonts w:ascii="Times New Roman" w:hAnsi="Times New Roman" w:cs="Times New Roman"/>
                  <w:color w:val="000000"/>
                  <w:sz w:val="16"/>
                  <w:szCs w:val="16"/>
                  <w:shd w:val="clear" w:color="auto" w:fill="FFFFFF"/>
                  <w:lang w:val="uk-UA"/>
                </w:rPr>
                <w:t xml:space="preserve"> </w:t>
              </w:r>
              <w:proofErr w:type="spellStart"/>
              <w:r w:rsidRPr="00B80DC3">
                <w:rPr>
                  <w:rFonts w:ascii="Times New Roman" w:hAnsi="Times New Roman" w:cs="Times New Roman"/>
                  <w:color w:val="000000"/>
                  <w:sz w:val="16"/>
                  <w:szCs w:val="16"/>
                  <w:shd w:val="clear" w:color="auto" w:fill="FFFFFF"/>
                  <w:lang w:val="uk-UA"/>
                </w:rPr>
                <w:t>Zusammenarbeit</w:t>
              </w:r>
              <w:proofErr w:type="spellEnd"/>
              <w:r w:rsidRPr="00B80DC3">
                <w:rPr>
                  <w:rFonts w:ascii="Times New Roman" w:hAnsi="Times New Roman" w:cs="Times New Roman"/>
                  <w:color w:val="000000"/>
                  <w:sz w:val="16"/>
                  <w:szCs w:val="16"/>
                  <w:shd w:val="clear" w:color="auto" w:fill="FFFFFF"/>
                  <w:lang w:val="uk-UA"/>
                </w:rPr>
                <w:t xml:space="preserve"> (GIZ) у партнерстві з </w:t>
              </w:r>
              <w:proofErr w:type="spellStart"/>
              <w:r w:rsidRPr="00B80DC3">
                <w:rPr>
                  <w:rFonts w:ascii="Times New Roman" w:hAnsi="Times New Roman" w:cs="Times New Roman"/>
                  <w:color w:val="000000"/>
                  <w:sz w:val="16"/>
                  <w:szCs w:val="16"/>
                  <w:shd w:val="clear" w:color="auto" w:fill="FFFFFF"/>
                  <w:lang w:val="uk-UA"/>
                </w:rPr>
                <w:t>German</w:t>
              </w:r>
              <w:proofErr w:type="spellEnd"/>
              <w:r w:rsidRPr="00B80DC3">
                <w:rPr>
                  <w:rFonts w:ascii="Times New Roman" w:hAnsi="Times New Roman" w:cs="Times New Roman"/>
                  <w:color w:val="000000"/>
                  <w:sz w:val="16"/>
                  <w:szCs w:val="16"/>
                  <w:shd w:val="clear" w:color="auto" w:fill="FFFFFF"/>
                  <w:lang w:val="uk-UA"/>
                </w:rPr>
                <w:t xml:space="preserve"> </w:t>
              </w:r>
              <w:proofErr w:type="spellStart"/>
              <w:r w:rsidRPr="00B80DC3">
                <w:rPr>
                  <w:rFonts w:ascii="Times New Roman" w:hAnsi="Times New Roman" w:cs="Times New Roman"/>
                  <w:color w:val="000000"/>
                  <w:sz w:val="16"/>
                  <w:szCs w:val="16"/>
                  <w:shd w:val="clear" w:color="auto" w:fill="FFFFFF"/>
                  <w:lang w:val="uk-UA"/>
                </w:rPr>
                <w:t>Sparkassenstiftung</w:t>
              </w:r>
              <w:proofErr w:type="spellEnd"/>
              <w:r w:rsidRPr="00B80DC3">
                <w:rPr>
                  <w:rFonts w:ascii="Times New Roman" w:hAnsi="Times New Roman" w:cs="Times New Roman"/>
                  <w:color w:val="000000"/>
                  <w:sz w:val="16"/>
                  <w:szCs w:val="16"/>
                  <w:shd w:val="clear" w:color="auto" w:fill="FFFFFF"/>
                  <w:lang w:val="uk-UA"/>
                </w:rPr>
                <w:t xml:space="preserve"> </w:t>
              </w:r>
              <w:proofErr w:type="spellStart"/>
              <w:r w:rsidRPr="00B80DC3">
                <w:rPr>
                  <w:rFonts w:ascii="Times New Roman" w:hAnsi="Times New Roman" w:cs="Times New Roman"/>
                  <w:color w:val="000000"/>
                  <w:sz w:val="16"/>
                  <w:szCs w:val="16"/>
                  <w:shd w:val="clear" w:color="auto" w:fill="FFFFFF"/>
                  <w:lang w:val="uk-UA"/>
                </w:rPr>
                <w:t>für</w:t>
              </w:r>
              <w:proofErr w:type="spellEnd"/>
              <w:r w:rsidRPr="00B80DC3">
                <w:rPr>
                  <w:rFonts w:ascii="Times New Roman" w:hAnsi="Times New Roman" w:cs="Times New Roman"/>
                  <w:color w:val="000000"/>
                  <w:sz w:val="16"/>
                  <w:szCs w:val="16"/>
                  <w:shd w:val="clear" w:color="auto" w:fill="FFFFFF"/>
                  <w:lang w:val="uk-UA"/>
                </w:rPr>
                <w:t xml:space="preserve"> </w:t>
              </w:r>
              <w:proofErr w:type="spellStart"/>
              <w:r w:rsidRPr="00B80DC3">
                <w:rPr>
                  <w:rFonts w:ascii="Times New Roman" w:hAnsi="Times New Roman" w:cs="Times New Roman"/>
                  <w:color w:val="000000"/>
                  <w:sz w:val="16"/>
                  <w:szCs w:val="16"/>
                  <w:shd w:val="clear" w:color="auto" w:fill="FFFFFF"/>
                  <w:lang w:val="uk-UA"/>
                </w:rPr>
                <w:t>Internationale</w:t>
              </w:r>
              <w:proofErr w:type="spellEnd"/>
              <w:r w:rsidRPr="00B80DC3">
                <w:rPr>
                  <w:rFonts w:ascii="Times New Roman" w:hAnsi="Times New Roman" w:cs="Times New Roman"/>
                  <w:color w:val="000000"/>
                  <w:sz w:val="16"/>
                  <w:szCs w:val="16"/>
                  <w:shd w:val="clear" w:color="auto" w:fill="FFFFFF"/>
                  <w:lang w:val="uk-UA"/>
                </w:rPr>
                <w:t xml:space="preserve"> </w:t>
              </w:r>
              <w:proofErr w:type="spellStart"/>
              <w:r w:rsidRPr="00B80DC3">
                <w:rPr>
                  <w:rFonts w:ascii="Times New Roman" w:hAnsi="Times New Roman" w:cs="Times New Roman"/>
                  <w:color w:val="000000"/>
                  <w:sz w:val="16"/>
                  <w:szCs w:val="16"/>
                  <w:shd w:val="clear" w:color="auto" w:fill="FFFFFF"/>
                  <w:lang w:val="uk-UA"/>
                </w:rPr>
                <w:t>Kooperation</w:t>
              </w:r>
              <w:proofErr w:type="spellEnd"/>
              <w:r w:rsidRPr="00B80DC3">
                <w:rPr>
                  <w:rFonts w:ascii="Times New Roman" w:hAnsi="Times New Roman" w:cs="Times New Roman"/>
                  <w:color w:val="000000"/>
                  <w:sz w:val="16"/>
                  <w:szCs w:val="16"/>
                  <w:shd w:val="clear" w:color="auto" w:fill="FFFFFF"/>
                  <w:lang w:val="uk-UA"/>
                </w:rPr>
                <w:t xml:space="preserve"> (DSIK) спільно з Фондом розвитку підприємництва</w:t>
              </w:r>
              <w:r w:rsidRPr="00B80DC3">
                <w:rPr>
                  <w:color w:val="000000"/>
                  <w:sz w:val="16"/>
                  <w:szCs w:val="16"/>
                  <w:shd w:val="clear" w:color="auto" w:fill="FFFFFF"/>
                  <w:lang w:val="uk-UA"/>
                </w:rPr>
                <w:t>.</w:t>
              </w:r>
            </w:ins>
            <w:del w:id="590" w:author="geyko.om@gmail.com" w:date="2024-06-20T15:29:00Z">
              <w:r w:rsidRPr="00B80DC3" w:rsidDel="00F57147">
                <w:rPr>
                  <w:color w:val="000000"/>
                  <w:sz w:val="16"/>
                  <w:szCs w:val="16"/>
                  <w:shd w:val="clear" w:color="auto" w:fill="FFFFFF"/>
                  <w:lang w:val="uk-UA"/>
                </w:rPr>
                <w:delText>Якщо ви є представниками мікро-, малих і середніх підприємств (ММСП), повні рішучості та сміливості продовжувати працювати в рідній країні, маєте інвестиційний план чи бізнес-ідею, запрошуємо до участі в інноваційній програмі. Вашій увазі – програма кредитування інвестиційних проектів з додатковою грантовою та консалтинговою підтримкою операційної діяльності бізнесу. У рамках Проєкту будуть надаватись кредитні субсидії та відшкодовуватись до 30% інвестиційних кредитів та кредитів на поповнення обігових коштів українським підприємцям, насамперед у переробній промисловості. Фінансування надається Урядом Німеччини. Ініціатива реалізується урядовою компанією Deutsche Gesellschaft für Internationale Zusammenarbeit (GIZ) у партнерстві з German Sparkassenstiftung für Internationale Kooperation (DSIK) спільно з Фондом розвитку підприємництва.</w:delText>
              </w:r>
            </w:del>
          </w:p>
          <w:p w14:paraId="3DCB8F86" w14:textId="7B8404E8" w:rsidR="00D82EA4" w:rsidRPr="00B80DC3" w:rsidRDefault="00D82EA4" w:rsidP="00D82EA4">
            <w:pPr>
              <w:pStyle w:val="TableParagraph"/>
              <w:keepNext/>
              <w:spacing w:before="8" w:line="261" w:lineRule="auto"/>
              <w:ind w:firstLine="293"/>
              <w:jc w:val="both"/>
              <w:rPr>
                <w:rFonts w:ascii="Times New Roman" w:hAnsi="Times New Roman" w:cs="Times New Roman"/>
                <w:w w:val="105"/>
                <w:sz w:val="16"/>
                <w:szCs w:val="16"/>
                <w:lang w:val="uk-UA"/>
              </w:rPr>
            </w:pPr>
            <w:ins w:id="591" w:author="geyko.om@gmail.com" w:date="2024-06-20T15:29:00Z">
              <w:r w:rsidRPr="00B80DC3">
                <w:rPr>
                  <w:rFonts w:ascii="Times New Roman" w:hAnsi="Times New Roman" w:cs="Times New Roman"/>
                  <w:color w:val="000000"/>
                  <w:sz w:val="16"/>
                  <w:szCs w:val="16"/>
                  <w:shd w:val="clear" w:color="auto" w:fill="FFFFFF"/>
                  <w:lang w:val="uk-UA"/>
                </w:rPr>
                <w:t xml:space="preserve">До 30 000 </w:t>
              </w:r>
            </w:ins>
            <w:r w:rsidR="00A877CC" w:rsidRPr="00B80DC3">
              <w:rPr>
                <w:rFonts w:ascii="Times New Roman" w:hAnsi="Times New Roman" w:cs="Times New Roman"/>
                <w:color w:val="000000"/>
                <w:sz w:val="16"/>
                <w:szCs w:val="16"/>
                <w:shd w:val="clear" w:color="auto" w:fill="FFFFFF"/>
                <w:lang w:val="uk-UA"/>
              </w:rPr>
              <w:t>EUR</w:t>
            </w:r>
          </w:p>
        </w:tc>
        <w:tc>
          <w:tcPr>
            <w:tcW w:w="1276" w:type="dxa"/>
            <w:shd w:val="clear" w:color="auto" w:fill="FFFFFF" w:themeFill="background1"/>
          </w:tcPr>
          <w:p w14:paraId="454DE6D7" w14:textId="2DBB7789" w:rsidR="00D82EA4" w:rsidRPr="00B80DC3" w:rsidRDefault="00D82EA4" w:rsidP="00D82EA4">
            <w:pPr>
              <w:jc w:val="center"/>
              <w:rPr>
                <w:rFonts w:ascii="Times New Roman" w:hAnsi="Times New Roman" w:cs="Times New Roman"/>
                <w:spacing w:val="-2"/>
                <w:w w:val="105"/>
                <w:sz w:val="16"/>
                <w:szCs w:val="16"/>
              </w:rPr>
            </w:pPr>
            <w:ins w:id="592" w:author="geyko.om@gmail.com" w:date="2024-06-20T15:29:00Z">
              <w:r w:rsidRPr="00B80DC3">
                <w:rPr>
                  <w:rFonts w:ascii="Times New Roman" w:hAnsi="Times New Roman" w:cs="Times New Roman"/>
                  <w:spacing w:val="-2"/>
                  <w:w w:val="105"/>
                  <w:sz w:val="16"/>
                  <w:szCs w:val="16"/>
                </w:rPr>
                <w:t>Фінансова допом</w:t>
              </w:r>
            </w:ins>
            <w:r w:rsidR="00B80DC3">
              <w:rPr>
                <w:rFonts w:ascii="Times New Roman" w:hAnsi="Times New Roman" w:cs="Times New Roman"/>
                <w:spacing w:val="-2"/>
                <w:w w:val="105"/>
                <w:sz w:val="16"/>
                <w:szCs w:val="16"/>
              </w:rPr>
              <w:t>о</w:t>
            </w:r>
            <w:ins w:id="593" w:author="geyko.om@gmail.com" w:date="2024-06-20T15:29:00Z">
              <w:r w:rsidRPr="00B80DC3">
                <w:rPr>
                  <w:rFonts w:ascii="Times New Roman" w:hAnsi="Times New Roman" w:cs="Times New Roman"/>
                  <w:spacing w:val="-2"/>
                  <w:w w:val="105"/>
                  <w:sz w:val="16"/>
                  <w:szCs w:val="16"/>
                </w:rPr>
                <w:t>га</w:t>
              </w:r>
            </w:ins>
            <w:del w:id="594" w:author="geyko.om@gmail.com" w:date="2024-06-20T15:29:00Z">
              <w:r w:rsidRPr="00B80DC3" w:rsidDel="00F57147">
                <w:rPr>
                  <w:rFonts w:ascii="Times New Roman" w:hAnsi="Times New Roman" w:cs="Times New Roman"/>
                  <w:spacing w:val="-2"/>
                  <w:w w:val="105"/>
                  <w:sz w:val="16"/>
                  <w:szCs w:val="16"/>
                </w:rPr>
                <w:delText>Фінансова допомга</w:delText>
              </w:r>
            </w:del>
          </w:p>
        </w:tc>
        <w:tc>
          <w:tcPr>
            <w:tcW w:w="2126" w:type="dxa"/>
            <w:shd w:val="clear" w:color="auto" w:fill="FFFFFF" w:themeFill="background1"/>
          </w:tcPr>
          <w:p w14:paraId="589D93CE" w14:textId="64276615" w:rsidR="00D82EA4" w:rsidRPr="00B80DC3" w:rsidRDefault="00D82EA4" w:rsidP="00D82EA4">
            <w:ins w:id="595" w:author="geyko.om@gmail.com" w:date="2024-06-20T15:29:00Z">
              <w:r w:rsidRPr="00B80DC3">
                <w:rPr>
                  <w:rFonts w:ascii="Times New Roman" w:hAnsi="Times New Roman" w:cs="Times New Roman"/>
                  <w:sz w:val="18"/>
                  <w:szCs w:val="18"/>
                </w:rPr>
                <w:fldChar w:fldCharType="begin"/>
              </w:r>
              <w:r w:rsidRPr="00B80DC3">
                <w:rPr>
                  <w:rFonts w:ascii="Times New Roman" w:hAnsi="Times New Roman" w:cs="Times New Roman"/>
                  <w:sz w:val="18"/>
                  <w:szCs w:val="18"/>
                </w:rPr>
                <w:instrText xml:space="preserve"> HYPERLINK "https://chaszmin.com.ua/do-10-000-000-dol-grantova-programa-vidnovlennya-promyslovosti-shlyahom-transferu-yaponskyh-tehnologij-v-ukrayinu-unido/" </w:instrText>
              </w:r>
              <w:r w:rsidRPr="00B80DC3">
                <w:rPr>
                  <w:rFonts w:ascii="Times New Roman" w:hAnsi="Times New Roman" w:cs="Times New Roman"/>
                  <w:sz w:val="18"/>
                  <w:szCs w:val="18"/>
                </w:rPr>
                <w:fldChar w:fldCharType="separate"/>
              </w:r>
              <w:r w:rsidRPr="00B80DC3">
                <w:rPr>
                  <w:rStyle w:val="a5"/>
                  <w:rFonts w:ascii="Times New Roman" w:hAnsi="Times New Roman" w:cs="Times New Roman"/>
                  <w:sz w:val="18"/>
                  <w:szCs w:val="18"/>
                </w:rPr>
                <w:t>https://chaszmin.com.ua/do-10-000-000-dol-grantova-programa-vidnovlennya-promyslovosti-shlyahom-transferu-yaponskyh-tehnologij-v-ukrayinu-unido/</w:t>
              </w:r>
              <w:r w:rsidRPr="00B80DC3">
                <w:rPr>
                  <w:rFonts w:ascii="Times New Roman" w:hAnsi="Times New Roman" w:cs="Times New Roman"/>
                  <w:sz w:val="18"/>
                  <w:szCs w:val="18"/>
                </w:rPr>
                <w:fldChar w:fldCharType="end"/>
              </w:r>
              <w:r w:rsidRPr="00B80DC3">
                <w:rPr>
                  <w:rFonts w:ascii="Times New Roman" w:hAnsi="Times New Roman" w:cs="Times New Roman"/>
                  <w:sz w:val="18"/>
                  <w:szCs w:val="18"/>
                </w:rPr>
                <w:t xml:space="preserve"> </w:t>
              </w:r>
            </w:ins>
            <w:del w:id="596" w:author="geyko.om@gmail.com" w:date="2024-06-20T15:29:00Z">
              <w:r w:rsidRPr="00B80DC3" w:rsidDel="00F57147">
                <w:rPr>
                  <w:rFonts w:ascii="Times New Roman" w:hAnsi="Times New Roman" w:cs="Times New Roman"/>
                  <w:sz w:val="18"/>
                  <w:szCs w:val="18"/>
                </w:rPr>
                <w:delText>https://mmsp.bdf.gov.ua/</w:delText>
              </w:r>
            </w:del>
          </w:p>
        </w:tc>
        <w:tc>
          <w:tcPr>
            <w:tcW w:w="1417" w:type="dxa"/>
            <w:shd w:val="clear" w:color="auto" w:fill="FFFFFF" w:themeFill="background1"/>
          </w:tcPr>
          <w:p w14:paraId="303C2D8A" w14:textId="56842D16" w:rsidR="00D82EA4" w:rsidRPr="00B80DC3" w:rsidRDefault="00D82EA4" w:rsidP="00D82EA4">
            <w:pPr>
              <w:rPr>
                <w:rFonts w:ascii="Times New Roman" w:hAnsi="Times New Roman" w:cs="Times New Roman"/>
                <w:w w:val="105"/>
                <w:sz w:val="16"/>
                <w:szCs w:val="16"/>
              </w:rPr>
            </w:pPr>
            <w:ins w:id="597" w:author="geyko.om@gmail.com" w:date="2024-06-20T15:29:00Z">
              <w:r w:rsidRPr="00B80DC3">
                <w:rPr>
                  <w:rFonts w:ascii="Times New Roman" w:hAnsi="Times New Roman" w:cs="Times New Roman"/>
                  <w:color w:val="000000"/>
                  <w:sz w:val="16"/>
                  <w:szCs w:val="16"/>
                  <w:shd w:val="clear" w:color="auto" w:fill="FFFFFF"/>
                </w:rPr>
                <w:t>Не вказано</w:t>
              </w:r>
            </w:ins>
            <w:del w:id="598" w:author="geyko.om@gmail.com" w:date="2024-06-20T15:29:00Z">
              <w:r w:rsidRPr="00B80DC3" w:rsidDel="00F57147">
                <w:rPr>
                  <w:rFonts w:ascii="Times New Roman" w:hAnsi="Times New Roman" w:cs="Times New Roman"/>
                  <w:color w:val="000000"/>
                  <w:sz w:val="16"/>
                  <w:szCs w:val="16"/>
                  <w:shd w:val="clear" w:color="auto" w:fill="FFFFFF"/>
                </w:rPr>
                <w:delText>Не вказано</w:delText>
              </w:r>
            </w:del>
          </w:p>
        </w:tc>
        <w:tc>
          <w:tcPr>
            <w:tcW w:w="1418" w:type="dxa"/>
            <w:shd w:val="clear" w:color="auto" w:fill="FFFFFF" w:themeFill="background1"/>
          </w:tcPr>
          <w:p w14:paraId="0FABC999" w14:textId="27C28FB1" w:rsidR="00D82EA4" w:rsidRPr="00B80DC3" w:rsidRDefault="00D82EA4" w:rsidP="00D82EA4">
            <w:pPr>
              <w:rPr>
                <w:rFonts w:ascii="Times New Roman" w:hAnsi="Times New Roman" w:cs="Times New Roman"/>
                <w:w w:val="105"/>
                <w:sz w:val="16"/>
                <w:szCs w:val="16"/>
              </w:rPr>
            </w:pPr>
            <w:ins w:id="599" w:author="geyko.om@gmail.com" w:date="2024-06-20T15:29:00Z">
              <w:r w:rsidRPr="00B80DC3">
                <w:rPr>
                  <w:rFonts w:ascii="Times New Roman" w:eastAsia="Times New Roman" w:hAnsi="Times New Roman" w:cs="Times New Roman"/>
                  <w:color w:val="000000"/>
                  <w:sz w:val="16"/>
                  <w:szCs w:val="16"/>
                  <w:lang w:eastAsia="uk-UA"/>
                </w:rPr>
                <w:t>Переробна промисловість</w:t>
              </w:r>
            </w:ins>
            <w:del w:id="600" w:author="geyko.om@gmail.com" w:date="2024-06-20T15:29:00Z">
              <w:r w:rsidRPr="00B80DC3" w:rsidDel="00F57147">
                <w:rPr>
                  <w:rFonts w:ascii="Times New Roman" w:eastAsia="Times New Roman" w:hAnsi="Times New Roman" w:cs="Times New Roman"/>
                  <w:color w:val="000000"/>
                  <w:sz w:val="16"/>
                  <w:szCs w:val="16"/>
                  <w:lang w:eastAsia="uk-UA"/>
                </w:rPr>
                <w:delText>Переробна промисловість</w:delText>
              </w:r>
            </w:del>
          </w:p>
        </w:tc>
        <w:tc>
          <w:tcPr>
            <w:tcW w:w="1276" w:type="dxa"/>
            <w:shd w:val="clear" w:color="auto" w:fill="FFFFFF" w:themeFill="background1"/>
          </w:tcPr>
          <w:p w14:paraId="4C61AA7A" w14:textId="6E0F45F3" w:rsidR="00D82EA4" w:rsidRPr="00B80DC3" w:rsidRDefault="00D82EA4" w:rsidP="00D82EA4">
            <w:pPr>
              <w:rPr>
                <w:rFonts w:ascii="Times New Roman" w:hAnsi="Times New Roman" w:cs="Times New Roman"/>
                <w:w w:val="105"/>
                <w:sz w:val="16"/>
                <w:szCs w:val="16"/>
              </w:rPr>
            </w:pPr>
            <w:ins w:id="601" w:author="geyko.om@gmail.com" w:date="2024-06-20T15:29:00Z">
              <w:r w:rsidRPr="00B80DC3">
                <w:rPr>
                  <w:rFonts w:ascii="Times New Roman" w:hAnsi="Times New Roman" w:cs="Times New Roman"/>
                  <w:w w:val="105"/>
                  <w:sz w:val="16"/>
                  <w:szCs w:val="16"/>
                </w:rPr>
                <w:t>Вся Україна</w:t>
              </w:r>
            </w:ins>
            <w:del w:id="602" w:author="geyko.om@gmail.com" w:date="2024-06-20T15:29:00Z">
              <w:r w:rsidRPr="00B80DC3" w:rsidDel="00F57147">
                <w:rPr>
                  <w:rFonts w:ascii="Times New Roman" w:hAnsi="Times New Roman" w:cs="Times New Roman"/>
                  <w:w w:val="105"/>
                  <w:sz w:val="16"/>
                  <w:szCs w:val="16"/>
                </w:rPr>
                <w:delText>Вся Україна</w:delText>
              </w:r>
            </w:del>
          </w:p>
        </w:tc>
        <w:tc>
          <w:tcPr>
            <w:tcW w:w="1559" w:type="dxa"/>
            <w:shd w:val="clear" w:color="auto" w:fill="FFFFFF" w:themeFill="background1"/>
          </w:tcPr>
          <w:p w14:paraId="59D5F77D" w14:textId="5AFB7483" w:rsidR="00D82EA4" w:rsidRPr="00B80DC3" w:rsidRDefault="00D82EA4" w:rsidP="00D82EA4">
            <w:pPr>
              <w:rPr>
                <w:rFonts w:ascii="Times New Roman" w:hAnsi="Times New Roman" w:cs="Times New Roman"/>
                <w:spacing w:val="-2"/>
                <w:w w:val="105"/>
                <w:sz w:val="16"/>
                <w:szCs w:val="16"/>
              </w:rPr>
            </w:pPr>
            <w:ins w:id="603" w:author="geyko.om@gmail.com" w:date="2024-06-20T15:29:00Z">
              <w:r w:rsidRPr="00B80DC3">
                <w:rPr>
                  <w:rFonts w:ascii="Times New Roman" w:hAnsi="Times New Roman" w:cs="Times New Roman"/>
                  <w:color w:val="000000"/>
                  <w:sz w:val="16"/>
                  <w:szCs w:val="16"/>
                </w:rPr>
                <w:t>Уряд Німеччини</w:t>
              </w:r>
            </w:ins>
            <w:del w:id="604" w:author="geyko.om@gmail.com" w:date="2024-06-20T15:29:00Z">
              <w:r w:rsidRPr="00B80DC3" w:rsidDel="00F57147">
                <w:rPr>
                  <w:rFonts w:ascii="Times New Roman" w:hAnsi="Times New Roman" w:cs="Times New Roman"/>
                  <w:color w:val="000000"/>
                  <w:sz w:val="16"/>
                  <w:szCs w:val="16"/>
                </w:rPr>
                <w:delText>Уряд Німеччини</w:delText>
              </w:r>
            </w:del>
          </w:p>
        </w:tc>
      </w:tr>
      <w:tr w:rsidR="007F5E18" w:rsidRPr="00B80DC3" w14:paraId="7023E5A6" w14:textId="77777777" w:rsidTr="00FD78A8">
        <w:tc>
          <w:tcPr>
            <w:tcW w:w="1838" w:type="dxa"/>
          </w:tcPr>
          <w:p w14:paraId="5996E9C6" w14:textId="77777777" w:rsidR="007F5E18" w:rsidRPr="00B80DC3" w:rsidRDefault="007F5E18" w:rsidP="00760387">
            <w:pPr>
              <w:jc w:val="center"/>
              <w:rPr>
                <w:rFonts w:ascii="Times New Roman" w:hAnsi="Times New Roman" w:cs="Times New Roman"/>
                <w:b/>
                <w:bCs/>
                <w:sz w:val="16"/>
                <w:szCs w:val="16"/>
              </w:rPr>
            </w:pPr>
            <w:r w:rsidRPr="00B80DC3">
              <w:rPr>
                <w:rFonts w:ascii="Times New Roman" w:hAnsi="Times New Roman" w:cs="Times New Roman"/>
                <w:b/>
                <w:bCs/>
                <w:sz w:val="16"/>
                <w:szCs w:val="16"/>
              </w:rPr>
              <w:t xml:space="preserve">Грант на інноваційні комунікаційні проекти з </w:t>
            </w:r>
            <w:proofErr w:type="spellStart"/>
            <w:r w:rsidRPr="00B80DC3">
              <w:rPr>
                <w:rFonts w:ascii="Times New Roman" w:hAnsi="Times New Roman" w:cs="Times New Roman"/>
                <w:b/>
                <w:bCs/>
                <w:sz w:val="16"/>
                <w:szCs w:val="16"/>
              </w:rPr>
              <w:t>наративним</w:t>
            </w:r>
            <w:proofErr w:type="spellEnd"/>
            <w:r w:rsidRPr="00B80DC3">
              <w:rPr>
                <w:rFonts w:ascii="Times New Roman" w:hAnsi="Times New Roman" w:cs="Times New Roman"/>
                <w:b/>
                <w:bCs/>
                <w:sz w:val="16"/>
                <w:szCs w:val="16"/>
              </w:rPr>
              <w:t xml:space="preserve"> підходом ТСА</w:t>
            </w:r>
          </w:p>
        </w:tc>
        <w:tc>
          <w:tcPr>
            <w:tcW w:w="4678" w:type="dxa"/>
            <w:shd w:val="clear" w:color="auto" w:fill="FFFFFF" w:themeFill="background1"/>
          </w:tcPr>
          <w:p w14:paraId="0D9344FF" w14:textId="77777777" w:rsidR="007F5E18" w:rsidRPr="00B80DC3" w:rsidRDefault="007F5E18" w:rsidP="005218D6">
            <w:pPr>
              <w:ind w:firstLine="319"/>
              <w:jc w:val="both"/>
              <w:rPr>
                <w:rFonts w:ascii="Times New Roman" w:hAnsi="Times New Roman" w:cs="Times New Roman"/>
                <w:sz w:val="16"/>
                <w:szCs w:val="16"/>
              </w:rPr>
            </w:pPr>
            <w:proofErr w:type="spellStart"/>
            <w:r w:rsidRPr="00B80DC3">
              <w:rPr>
                <w:rFonts w:ascii="Times New Roman" w:hAnsi="Times New Roman" w:cs="Times New Roman"/>
                <w:color w:val="000000"/>
                <w:sz w:val="16"/>
                <w:szCs w:val="16"/>
                <w:shd w:val="clear" w:color="auto" w:fill="FFFFFF"/>
              </w:rPr>
              <w:t>Проєкт</w:t>
            </w:r>
            <w:proofErr w:type="spellEnd"/>
            <w:r w:rsidRPr="00B80DC3">
              <w:rPr>
                <w:rFonts w:ascii="Times New Roman" w:hAnsi="Times New Roman" w:cs="Times New Roman"/>
                <w:color w:val="000000"/>
                <w:sz w:val="16"/>
                <w:szCs w:val="16"/>
                <w:shd w:val="clear" w:color="auto" w:fill="FFFFFF"/>
              </w:rPr>
              <w:t xml:space="preserve"> USAID «Трансформація комунікацій» (</w:t>
            </w:r>
            <w:proofErr w:type="spellStart"/>
            <w:r w:rsidRPr="00B80DC3">
              <w:rPr>
                <w:rFonts w:ascii="Times New Roman" w:hAnsi="Times New Roman" w:cs="Times New Roman"/>
                <w:color w:val="000000"/>
                <w:sz w:val="16"/>
                <w:szCs w:val="16"/>
                <w:shd w:val="clear" w:color="auto" w:fill="FFFFFF"/>
              </w:rPr>
              <w:t>скор</w:t>
            </w:r>
            <w:proofErr w:type="spellEnd"/>
            <w:r w:rsidRPr="00B80DC3">
              <w:rPr>
                <w:rFonts w:ascii="Times New Roman" w:hAnsi="Times New Roman" w:cs="Times New Roman"/>
                <w:color w:val="000000"/>
                <w:sz w:val="16"/>
                <w:szCs w:val="16"/>
                <w:shd w:val="clear" w:color="auto" w:fill="FFFFFF"/>
              </w:rPr>
              <w:t xml:space="preserve">. TCA, від </w:t>
            </w:r>
            <w:proofErr w:type="spellStart"/>
            <w:r w:rsidRPr="00B80DC3">
              <w:rPr>
                <w:rFonts w:ascii="Times New Roman" w:hAnsi="Times New Roman" w:cs="Times New Roman"/>
                <w:color w:val="000000"/>
                <w:sz w:val="16"/>
                <w:szCs w:val="16"/>
                <w:shd w:val="clear" w:color="auto" w:fill="FFFFFF"/>
              </w:rPr>
              <w:t>англ</w:t>
            </w:r>
            <w:proofErr w:type="spellEnd"/>
            <w:r w:rsidRPr="00B80DC3">
              <w:rPr>
                <w:rFonts w:ascii="Times New Roman" w:hAnsi="Times New Roman" w:cs="Times New Roman"/>
                <w:color w:val="000000"/>
                <w:sz w:val="16"/>
                <w:szCs w:val="16"/>
                <w:shd w:val="clear" w:color="auto" w:fill="FFFFFF"/>
              </w:rPr>
              <w:t xml:space="preserve">. </w:t>
            </w:r>
            <w:proofErr w:type="spellStart"/>
            <w:r w:rsidRPr="00B80DC3">
              <w:rPr>
                <w:rFonts w:ascii="Times New Roman" w:hAnsi="Times New Roman" w:cs="Times New Roman"/>
                <w:color w:val="000000"/>
                <w:sz w:val="16"/>
                <w:szCs w:val="16"/>
                <w:shd w:val="clear" w:color="auto" w:fill="FFFFFF"/>
              </w:rPr>
              <w:t>Transformation</w:t>
            </w:r>
            <w:proofErr w:type="spellEnd"/>
            <w:r w:rsidRPr="00B80DC3">
              <w:rPr>
                <w:rFonts w:ascii="Times New Roman" w:hAnsi="Times New Roman" w:cs="Times New Roman"/>
                <w:color w:val="000000"/>
                <w:sz w:val="16"/>
                <w:szCs w:val="16"/>
                <w:shd w:val="clear" w:color="auto" w:fill="FFFFFF"/>
              </w:rPr>
              <w:t xml:space="preserve"> </w:t>
            </w:r>
            <w:proofErr w:type="spellStart"/>
            <w:r w:rsidRPr="00B80DC3">
              <w:rPr>
                <w:rFonts w:ascii="Times New Roman" w:hAnsi="Times New Roman" w:cs="Times New Roman"/>
                <w:color w:val="000000"/>
                <w:sz w:val="16"/>
                <w:szCs w:val="16"/>
                <w:shd w:val="clear" w:color="auto" w:fill="FFFFFF"/>
              </w:rPr>
              <w:t>Communications</w:t>
            </w:r>
            <w:proofErr w:type="spellEnd"/>
            <w:r w:rsidRPr="00B80DC3">
              <w:rPr>
                <w:rFonts w:ascii="Times New Roman" w:hAnsi="Times New Roman" w:cs="Times New Roman"/>
                <w:color w:val="000000"/>
                <w:sz w:val="16"/>
                <w:szCs w:val="16"/>
                <w:shd w:val="clear" w:color="auto" w:fill="FFFFFF"/>
              </w:rPr>
              <w:t xml:space="preserve"> </w:t>
            </w:r>
            <w:proofErr w:type="spellStart"/>
            <w:r w:rsidRPr="00B80DC3">
              <w:rPr>
                <w:rFonts w:ascii="Times New Roman" w:hAnsi="Times New Roman" w:cs="Times New Roman"/>
                <w:color w:val="000000"/>
                <w:sz w:val="16"/>
                <w:szCs w:val="16"/>
                <w:shd w:val="clear" w:color="auto" w:fill="FFFFFF"/>
              </w:rPr>
              <w:t>Activity</w:t>
            </w:r>
            <w:proofErr w:type="spellEnd"/>
            <w:r w:rsidRPr="00B80DC3">
              <w:rPr>
                <w:rFonts w:ascii="Times New Roman" w:hAnsi="Times New Roman" w:cs="Times New Roman"/>
                <w:color w:val="000000"/>
                <w:sz w:val="16"/>
                <w:szCs w:val="16"/>
                <w:shd w:val="clear" w:color="auto" w:fill="FFFFFF"/>
              </w:rPr>
              <w:t>) разом з урядом України, приватним сектором і громадянським суспільством через інноваційні комунікаційні кампанії зміцнює стійкість української демократії і залучає громадян України до дискусій про демократичну трансформацію країни та європейську інтеграцію.  Заявники повинні бути зареєстрованими в Україні неурядовими організаціями (НУО), організаціями громадянського суспільства (ОГС) [неприбутковими та прибутковими], місцевими кооперативами та приватними підприємствами, які офіційно створені, визнані та мають добру репутацію у відповідних органах влади України, а також дотримуються всіх застосовних цивільних та фінансових норм.</w:t>
            </w:r>
          </w:p>
        </w:tc>
        <w:tc>
          <w:tcPr>
            <w:tcW w:w="1276" w:type="dxa"/>
            <w:shd w:val="clear" w:color="auto" w:fill="FFFFFF" w:themeFill="background1"/>
          </w:tcPr>
          <w:p w14:paraId="65CAABF9" w14:textId="77777777" w:rsidR="007F5E18" w:rsidRPr="00B80DC3" w:rsidRDefault="007F5E18" w:rsidP="005218D6">
            <w:pPr>
              <w:jc w:val="center"/>
              <w:rPr>
                <w:rFonts w:ascii="Times New Roman" w:hAnsi="Times New Roman" w:cs="Times New Roman"/>
                <w:sz w:val="16"/>
                <w:szCs w:val="16"/>
              </w:rPr>
            </w:pPr>
            <w:r w:rsidRPr="00B80DC3">
              <w:rPr>
                <w:rFonts w:ascii="Times New Roman" w:hAnsi="Times New Roman" w:cs="Times New Roman"/>
                <w:spacing w:val="-2"/>
                <w:w w:val="105"/>
                <w:sz w:val="16"/>
                <w:szCs w:val="16"/>
              </w:rPr>
              <w:t>Грант</w:t>
            </w:r>
          </w:p>
        </w:tc>
        <w:tc>
          <w:tcPr>
            <w:tcW w:w="2126" w:type="dxa"/>
            <w:shd w:val="clear" w:color="auto" w:fill="FFFFFF" w:themeFill="background1"/>
          </w:tcPr>
          <w:p w14:paraId="2B345849" w14:textId="77777777" w:rsidR="007F5E18" w:rsidRPr="00B80DC3" w:rsidRDefault="00B80DC3" w:rsidP="005218D6">
            <w:pPr>
              <w:rPr>
                <w:rFonts w:ascii="Times New Roman" w:hAnsi="Times New Roman" w:cs="Times New Roman"/>
                <w:sz w:val="18"/>
                <w:szCs w:val="18"/>
              </w:rPr>
            </w:pPr>
            <w:hyperlink r:id="rId16" w:history="1">
              <w:r w:rsidR="007F5E18" w:rsidRPr="00B80DC3">
                <w:rPr>
                  <w:rStyle w:val="a5"/>
                  <w:rFonts w:ascii="Times New Roman" w:hAnsi="Times New Roman" w:cs="Times New Roman"/>
                  <w:sz w:val="18"/>
                  <w:szCs w:val="18"/>
                </w:rPr>
                <w:t>https://chaszmin.com.ua/grant-na-innovatsijni-komunikatsijni-proyekty-z-naratyvnym-pidhodom-tsa-2/</w:t>
              </w:r>
            </w:hyperlink>
            <w:r w:rsidR="007F5E18" w:rsidRPr="00B80DC3">
              <w:rPr>
                <w:rFonts w:ascii="Times New Roman" w:hAnsi="Times New Roman" w:cs="Times New Roman"/>
                <w:sz w:val="18"/>
                <w:szCs w:val="18"/>
              </w:rPr>
              <w:t xml:space="preserve"> </w:t>
            </w:r>
          </w:p>
        </w:tc>
        <w:tc>
          <w:tcPr>
            <w:tcW w:w="1417" w:type="dxa"/>
            <w:shd w:val="clear" w:color="auto" w:fill="FFFFFF" w:themeFill="background1"/>
          </w:tcPr>
          <w:p w14:paraId="122BA06B"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color w:val="000000"/>
                <w:sz w:val="16"/>
                <w:szCs w:val="16"/>
                <w:shd w:val="clear" w:color="auto" w:fill="FFFFFF"/>
              </w:rPr>
              <w:t>28 червня 2024 року</w:t>
            </w:r>
          </w:p>
        </w:tc>
        <w:tc>
          <w:tcPr>
            <w:tcW w:w="1418" w:type="dxa"/>
            <w:shd w:val="clear" w:color="auto" w:fill="FFFFFF" w:themeFill="background1"/>
          </w:tcPr>
          <w:p w14:paraId="2EB5EFAE"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громадський сектор, медіа</w:t>
            </w:r>
          </w:p>
        </w:tc>
        <w:tc>
          <w:tcPr>
            <w:tcW w:w="1276" w:type="dxa"/>
            <w:shd w:val="clear" w:color="auto" w:fill="FFFFFF" w:themeFill="background1"/>
          </w:tcPr>
          <w:p w14:paraId="14B8B2A4"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Вся</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Україна</w:t>
            </w:r>
          </w:p>
        </w:tc>
        <w:tc>
          <w:tcPr>
            <w:tcW w:w="1559" w:type="dxa"/>
            <w:shd w:val="clear" w:color="auto" w:fill="FFFFFF" w:themeFill="background1"/>
          </w:tcPr>
          <w:p w14:paraId="0CA9FB8C"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color w:val="000000"/>
                <w:sz w:val="16"/>
                <w:szCs w:val="16"/>
                <w:shd w:val="clear" w:color="auto" w:fill="FFFFFF"/>
              </w:rPr>
              <w:t>USAID</w:t>
            </w:r>
          </w:p>
        </w:tc>
      </w:tr>
      <w:tr w:rsidR="007F5E18" w:rsidRPr="00B80DC3" w14:paraId="2D1061A1" w14:textId="77777777" w:rsidTr="00FD78A8">
        <w:tc>
          <w:tcPr>
            <w:tcW w:w="1838" w:type="dxa"/>
          </w:tcPr>
          <w:p w14:paraId="2C2E0F8F" w14:textId="77777777" w:rsidR="007F5E18" w:rsidRPr="00B80DC3" w:rsidRDefault="007F5E18" w:rsidP="00760387">
            <w:pPr>
              <w:jc w:val="center"/>
              <w:rPr>
                <w:rFonts w:ascii="Times New Roman" w:hAnsi="Times New Roman" w:cs="Times New Roman"/>
                <w:b/>
                <w:bCs/>
                <w:sz w:val="16"/>
                <w:szCs w:val="16"/>
              </w:rPr>
            </w:pPr>
            <w:r w:rsidRPr="00B80DC3">
              <w:rPr>
                <w:rFonts w:ascii="Times New Roman" w:hAnsi="Times New Roman" w:cs="Times New Roman"/>
                <w:b/>
                <w:bCs/>
                <w:sz w:val="16"/>
                <w:szCs w:val="16"/>
              </w:rPr>
              <w:t>Грант на створення або розвиток садівництва, ягідництва, виноградарства</w:t>
            </w:r>
          </w:p>
        </w:tc>
        <w:tc>
          <w:tcPr>
            <w:tcW w:w="4678" w:type="dxa"/>
            <w:shd w:val="clear" w:color="auto" w:fill="FFFFFF" w:themeFill="background1"/>
          </w:tcPr>
          <w:p w14:paraId="7E17BD55" w14:textId="77777777" w:rsidR="007F5E18" w:rsidRPr="00B80DC3" w:rsidRDefault="007F5E18" w:rsidP="005218D6">
            <w:pPr>
              <w:pStyle w:val="TableParagraph"/>
              <w:spacing w:before="8" w:line="261" w:lineRule="auto"/>
              <w:ind w:firstLine="293"/>
              <w:jc w:val="both"/>
              <w:rPr>
                <w:rFonts w:ascii="Times New Roman" w:hAnsi="Times New Roman" w:cs="Times New Roman"/>
                <w:color w:val="000000"/>
                <w:sz w:val="16"/>
                <w:szCs w:val="16"/>
                <w:shd w:val="clear" w:color="auto" w:fill="FFFFFF"/>
                <w:lang w:val="uk-UA"/>
              </w:rPr>
            </w:pPr>
            <w:r w:rsidRPr="00B80DC3">
              <w:rPr>
                <w:rFonts w:ascii="Times New Roman" w:hAnsi="Times New Roman" w:cs="Times New Roman"/>
                <w:color w:val="000000"/>
                <w:sz w:val="16"/>
                <w:szCs w:val="16"/>
                <w:shd w:val="clear" w:color="auto" w:fill="FFFFFF"/>
                <w:lang w:val="uk-UA"/>
              </w:rPr>
              <w:t>Діє урядова програма «</w:t>
            </w:r>
            <w:proofErr w:type="spellStart"/>
            <w:r w:rsidRPr="00B80DC3">
              <w:rPr>
                <w:rFonts w:ascii="Times New Roman" w:hAnsi="Times New Roman" w:cs="Times New Roman"/>
                <w:color w:val="000000"/>
                <w:sz w:val="16"/>
                <w:szCs w:val="16"/>
                <w:shd w:val="clear" w:color="auto" w:fill="FFFFFF"/>
                <w:lang w:val="uk-UA"/>
              </w:rPr>
              <w:t>єРобота</w:t>
            </w:r>
            <w:proofErr w:type="spellEnd"/>
            <w:r w:rsidRPr="00B80DC3">
              <w:rPr>
                <w:rFonts w:ascii="Times New Roman" w:hAnsi="Times New Roman" w:cs="Times New Roman"/>
                <w:color w:val="000000"/>
                <w:sz w:val="16"/>
                <w:szCs w:val="16"/>
                <w:shd w:val="clear" w:color="auto" w:fill="FFFFFF"/>
                <w:lang w:val="uk-UA"/>
              </w:rPr>
              <w:t>». Через «Дію» можна подавати заявки на безповоротні гранти на створення власної справи, розширення малого й середнього бізнесу, отримання нових навичок для кар’єри та інші.</w:t>
            </w:r>
          </w:p>
          <w:p w14:paraId="6FC764A8" w14:textId="77777777" w:rsidR="007F5E18" w:rsidRPr="00B80DC3" w:rsidRDefault="007F5E18" w:rsidP="005218D6">
            <w:pPr>
              <w:pStyle w:val="TableParagraph"/>
              <w:spacing w:before="8" w:line="261" w:lineRule="auto"/>
              <w:jc w:val="both"/>
              <w:rPr>
                <w:rFonts w:ascii="Times New Roman" w:hAnsi="Times New Roman" w:cs="Times New Roman"/>
                <w:color w:val="000000"/>
                <w:sz w:val="16"/>
                <w:szCs w:val="16"/>
                <w:shd w:val="clear" w:color="auto" w:fill="FFFFFF"/>
                <w:lang w:val="uk-UA"/>
              </w:rPr>
            </w:pPr>
            <w:r w:rsidRPr="00B80DC3">
              <w:rPr>
                <w:rFonts w:ascii="Times New Roman" w:hAnsi="Times New Roman" w:cs="Times New Roman"/>
                <w:color w:val="000000"/>
                <w:sz w:val="16"/>
                <w:szCs w:val="16"/>
                <w:shd w:val="clear" w:color="auto" w:fill="FFFFFF"/>
                <w:lang w:val="uk-UA"/>
              </w:rPr>
              <w:t xml:space="preserve">Гранти на розвиток власного садівництва, ягідництва та виноградарства є складовою зазначеної </w:t>
            </w:r>
            <w:proofErr w:type="spellStart"/>
            <w:r w:rsidRPr="00B80DC3">
              <w:rPr>
                <w:rFonts w:ascii="Times New Roman" w:hAnsi="Times New Roman" w:cs="Times New Roman"/>
                <w:color w:val="000000"/>
                <w:sz w:val="16"/>
                <w:szCs w:val="16"/>
                <w:shd w:val="clear" w:color="auto" w:fill="FFFFFF"/>
                <w:lang w:val="uk-UA"/>
              </w:rPr>
              <w:t>програми.Гранти</w:t>
            </w:r>
            <w:proofErr w:type="spellEnd"/>
            <w:r w:rsidRPr="00B80DC3">
              <w:rPr>
                <w:rFonts w:ascii="Times New Roman" w:hAnsi="Times New Roman" w:cs="Times New Roman"/>
                <w:color w:val="000000"/>
                <w:sz w:val="16"/>
                <w:szCs w:val="16"/>
                <w:shd w:val="clear" w:color="auto" w:fill="FFFFFF"/>
                <w:lang w:val="uk-UA"/>
              </w:rPr>
              <w:t xml:space="preserve"> на </w:t>
            </w:r>
            <w:r w:rsidRPr="00B80DC3">
              <w:rPr>
                <w:rFonts w:ascii="Times New Roman" w:hAnsi="Times New Roman" w:cs="Times New Roman"/>
                <w:color w:val="000000"/>
                <w:sz w:val="16"/>
                <w:szCs w:val="16"/>
                <w:shd w:val="clear" w:color="auto" w:fill="FFFFFF"/>
                <w:lang w:val="uk-UA"/>
              </w:rPr>
              <w:lastRenderedPageBreak/>
              <w:t>розвиток власного садівництва, ягідництва та виноградарства є складовою зазначеної програми.</w:t>
            </w:r>
          </w:p>
          <w:p w14:paraId="4F6D67C2" w14:textId="77777777" w:rsidR="007F5E18" w:rsidRPr="00B80DC3" w:rsidRDefault="007F5E18" w:rsidP="005218D6">
            <w:pPr>
              <w:jc w:val="both"/>
              <w:rPr>
                <w:rFonts w:ascii="Times New Roman" w:hAnsi="Times New Roman" w:cs="Times New Roman"/>
                <w:sz w:val="16"/>
                <w:szCs w:val="16"/>
              </w:rPr>
            </w:pPr>
            <w:r w:rsidRPr="00B80DC3">
              <w:rPr>
                <w:rFonts w:ascii="Times New Roman" w:hAnsi="Times New Roman" w:cs="Times New Roman"/>
                <w:color w:val="000000"/>
                <w:sz w:val="16"/>
                <w:szCs w:val="16"/>
                <w:shd w:val="clear" w:color="auto" w:fill="FFFFFF"/>
              </w:rPr>
              <w:t xml:space="preserve">Розмір гранту становить від 140 тис. до 400 тис. грн за гектар, але не більше 70% вартості </w:t>
            </w:r>
            <w:proofErr w:type="spellStart"/>
            <w:r w:rsidRPr="00B80DC3">
              <w:rPr>
                <w:rFonts w:ascii="Times New Roman" w:hAnsi="Times New Roman" w:cs="Times New Roman"/>
                <w:color w:val="000000"/>
                <w:sz w:val="16"/>
                <w:szCs w:val="16"/>
                <w:shd w:val="clear" w:color="auto" w:fill="FFFFFF"/>
              </w:rPr>
              <w:t>проєкту</w:t>
            </w:r>
            <w:proofErr w:type="spellEnd"/>
            <w:r w:rsidRPr="00B80DC3">
              <w:rPr>
                <w:rFonts w:ascii="Times New Roman" w:hAnsi="Times New Roman" w:cs="Times New Roman"/>
                <w:color w:val="000000"/>
                <w:sz w:val="16"/>
                <w:szCs w:val="16"/>
                <w:shd w:val="clear" w:color="auto" w:fill="FFFFFF"/>
              </w:rPr>
              <w:t xml:space="preserve"> висадки насаджень.</w:t>
            </w:r>
          </w:p>
        </w:tc>
        <w:tc>
          <w:tcPr>
            <w:tcW w:w="1276" w:type="dxa"/>
            <w:shd w:val="clear" w:color="auto" w:fill="FFFFFF" w:themeFill="background1"/>
          </w:tcPr>
          <w:p w14:paraId="33325884" w14:textId="77777777" w:rsidR="007F5E18" w:rsidRPr="00B80DC3" w:rsidRDefault="007F5E18" w:rsidP="005218D6">
            <w:pPr>
              <w:jc w:val="center"/>
              <w:rPr>
                <w:rFonts w:ascii="Times New Roman" w:hAnsi="Times New Roman" w:cs="Times New Roman"/>
                <w:sz w:val="16"/>
                <w:szCs w:val="16"/>
              </w:rPr>
            </w:pPr>
            <w:r w:rsidRPr="00B80DC3">
              <w:rPr>
                <w:rFonts w:ascii="Times New Roman" w:hAnsi="Times New Roman" w:cs="Times New Roman"/>
                <w:spacing w:val="-2"/>
                <w:w w:val="105"/>
                <w:sz w:val="16"/>
                <w:szCs w:val="16"/>
              </w:rPr>
              <w:lastRenderedPageBreak/>
              <w:t>Грант</w:t>
            </w:r>
          </w:p>
        </w:tc>
        <w:tc>
          <w:tcPr>
            <w:tcW w:w="2126" w:type="dxa"/>
            <w:shd w:val="clear" w:color="auto" w:fill="FFFFFF" w:themeFill="background1"/>
          </w:tcPr>
          <w:p w14:paraId="2D7A8E08" w14:textId="77777777" w:rsidR="007F5E18" w:rsidRPr="00B80DC3" w:rsidRDefault="00B80DC3" w:rsidP="005218D6">
            <w:pPr>
              <w:rPr>
                <w:rFonts w:ascii="Times New Roman" w:hAnsi="Times New Roman" w:cs="Times New Roman"/>
                <w:sz w:val="18"/>
                <w:szCs w:val="18"/>
              </w:rPr>
            </w:pPr>
            <w:hyperlink r:id="rId17" w:history="1">
              <w:r w:rsidR="007F5E18" w:rsidRPr="00B80DC3">
                <w:rPr>
                  <w:rStyle w:val="a5"/>
                  <w:rFonts w:ascii="Times New Roman" w:hAnsi="Times New Roman" w:cs="Times New Roman"/>
                  <w:sz w:val="18"/>
                  <w:szCs w:val="18"/>
                </w:rPr>
                <w:t>https://chaszmin.com.ua/do-400-000-grn-na-stvorennya-abo-rozvytok-sadivnytstva-yagidnytstva-vynogradarstva-6/</w:t>
              </w:r>
            </w:hyperlink>
            <w:r w:rsidR="007F5E18" w:rsidRPr="00B80DC3">
              <w:rPr>
                <w:rFonts w:ascii="Times New Roman" w:hAnsi="Times New Roman" w:cs="Times New Roman"/>
                <w:sz w:val="18"/>
                <w:szCs w:val="18"/>
              </w:rPr>
              <w:t xml:space="preserve"> </w:t>
            </w:r>
          </w:p>
        </w:tc>
        <w:tc>
          <w:tcPr>
            <w:tcW w:w="1417" w:type="dxa"/>
            <w:shd w:val="clear" w:color="auto" w:fill="FFFFFF" w:themeFill="background1"/>
          </w:tcPr>
          <w:p w14:paraId="51A786B9"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color w:val="000000"/>
                <w:sz w:val="16"/>
                <w:szCs w:val="16"/>
                <w:shd w:val="clear" w:color="auto" w:fill="FFFFFF"/>
              </w:rPr>
              <w:t>Не вказано</w:t>
            </w:r>
          </w:p>
        </w:tc>
        <w:tc>
          <w:tcPr>
            <w:tcW w:w="1418" w:type="dxa"/>
            <w:shd w:val="clear" w:color="auto" w:fill="FFFFFF" w:themeFill="background1"/>
          </w:tcPr>
          <w:p w14:paraId="22E83B6E"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Агро</w:t>
            </w:r>
          </w:p>
        </w:tc>
        <w:tc>
          <w:tcPr>
            <w:tcW w:w="1276" w:type="dxa"/>
            <w:shd w:val="clear" w:color="auto" w:fill="FFFFFF" w:themeFill="background1"/>
          </w:tcPr>
          <w:p w14:paraId="423CA4BB"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Вся Україна</w:t>
            </w:r>
          </w:p>
        </w:tc>
        <w:tc>
          <w:tcPr>
            <w:tcW w:w="1559" w:type="dxa"/>
            <w:shd w:val="clear" w:color="auto" w:fill="FFFFFF" w:themeFill="background1"/>
          </w:tcPr>
          <w:p w14:paraId="2B88757F" w14:textId="59B98403"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color w:val="000000"/>
                <w:sz w:val="16"/>
                <w:szCs w:val="16"/>
                <w:shd w:val="clear" w:color="auto" w:fill="FFFFFF"/>
              </w:rPr>
              <w:t>Державн</w:t>
            </w:r>
            <w:r w:rsidR="00257C0D" w:rsidRPr="00B80DC3">
              <w:rPr>
                <w:rFonts w:ascii="Times New Roman" w:hAnsi="Times New Roman" w:cs="Times New Roman"/>
                <w:color w:val="000000"/>
                <w:sz w:val="16"/>
                <w:szCs w:val="16"/>
                <w:shd w:val="clear" w:color="auto" w:fill="FFFFFF"/>
              </w:rPr>
              <w:t>ий бюджет</w:t>
            </w:r>
          </w:p>
        </w:tc>
      </w:tr>
      <w:tr w:rsidR="006B0C72" w:rsidRPr="00B80DC3" w14:paraId="1A7250AB" w14:textId="77777777" w:rsidTr="00FD78A8">
        <w:tc>
          <w:tcPr>
            <w:tcW w:w="1838" w:type="dxa"/>
            <w:shd w:val="clear" w:color="auto" w:fill="FFFFFF" w:themeFill="background1"/>
          </w:tcPr>
          <w:p w14:paraId="3CAC540B" w14:textId="30AF0D4D" w:rsidR="006B0C72" w:rsidRPr="00B80DC3" w:rsidRDefault="006B0C72" w:rsidP="006B0C72">
            <w:pPr>
              <w:jc w:val="center"/>
              <w:rPr>
                <w:rFonts w:ascii="Times New Roman" w:hAnsi="Times New Roman" w:cs="Times New Roman"/>
                <w:b/>
                <w:bCs/>
                <w:w w:val="105"/>
                <w:sz w:val="16"/>
                <w:szCs w:val="16"/>
              </w:rPr>
            </w:pPr>
            <w:r w:rsidRPr="00B80DC3">
              <w:rPr>
                <w:rFonts w:ascii="Times New Roman" w:hAnsi="Times New Roman" w:cs="Times New Roman"/>
                <w:b/>
                <w:bCs/>
                <w:w w:val="105"/>
                <w:sz w:val="16"/>
                <w:szCs w:val="16"/>
              </w:rPr>
              <w:t xml:space="preserve"> Г</w:t>
            </w:r>
            <w:r w:rsidR="00257C0D" w:rsidRPr="00B80DC3">
              <w:rPr>
                <w:rFonts w:ascii="Times New Roman" w:hAnsi="Times New Roman" w:cs="Times New Roman"/>
                <w:b/>
                <w:bCs/>
                <w:w w:val="105"/>
                <w:sz w:val="16"/>
                <w:szCs w:val="16"/>
              </w:rPr>
              <w:t>рант на переробне підприємство</w:t>
            </w:r>
          </w:p>
          <w:p w14:paraId="351E0A78" w14:textId="77777777" w:rsidR="006B0C72" w:rsidRPr="00B80DC3" w:rsidRDefault="006B0C72" w:rsidP="006B0C72">
            <w:pPr>
              <w:jc w:val="center"/>
              <w:rPr>
                <w:rFonts w:ascii="Times New Roman" w:hAnsi="Times New Roman" w:cs="Times New Roman"/>
                <w:b/>
                <w:bCs/>
                <w:sz w:val="16"/>
                <w:szCs w:val="16"/>
              </w:rPr>
            </w:pPr>
          </w:p>
        </w:tc>
        <w:tc>
          <w:tcPr>
            <w:tcW w:w="4678" w:type="dxa"/>
            <w:shd w:val="clear" w:color="auto" w:fill="FFFFFF" w:themeFill="background1"/>
          </w:tcPr>
          <w:p w14:paraId="0C4F7138" w14:textId="77777777" w:rsidR="006B0C72" w:rsidRPr="00B80DC3" w:rsidRDefault="006B0C72" w:rsidP="006B0C72">
            <w:pPr>
              <w:pStyle w:val="TableParagraph"/>
              <w:spacing w:before="8" w:line="261" w:lineRule="auto"/>
              <w:ind w:firstLine="293"/>
              <w:jc w:val="both"/>
              <w:rPr>
                <w:rFonts w:ascii="Times New Roman" w:hAnsi="Times New Roman" w:cs="Times New Roman"/>
                <w:sz w:val="16"/>
                <w:szCs w:val="16"/>
                <w:lang w:val="uk-UA"/>
              </w:rPr>
            </w:pPr>
            <w:r w:rsidRPr="00B80DC3">
              <w:rPr>
                <w:rFonts w:ascii="Times New Roman" w:hAnsi="Times New Roman" w:cs="Times New Roman"/>
                <w:sz w:val="16"/>
                <w:szCs w:val="16"/>
                <w:lang w:val="uk-UA"/>
              </w:rPr>
              <w:t>Грант від держави на створення або розвиток переробного підприємства. Так держава підтримує бізнес і допомагає створити нові робочі місця.</w:t>
            </w:r>
          </w:p>
          <w:p w14:paraId="5C847555" w14:textId="18D5667C" w:rsidR="00257C0D" w:rsidRPr="00B80DC3" w:rsidRDefault="00257C0D" w:rsidP="006B0C72">
            <w:pPr>
              <w:pStyle w:val="TableParagraph"/>
              <w:spacing w:before="8" w:line="261" w:lineRule="auto"/>
              <w:ind w:firstLine="293"/>
              <w:jc w:val="both"/>
              <w:rPr>
                <w:rFonts w:ascii="Times New Roman" w:hAnsi="Times New Roman" w:cs="Times New Roman"/>
                <w:color w:val="000000"/>
                <w:sz w:val="16"/>
                <w:szCs w:val="16"/>
                <w:shd w:val="clear" w:color="auto" w:fill="FFFFFF"/>
                <w:lang w:val="uk-UA"/>
              </w:rPr>
            </w:pPr>
            <w:r w:rsidRPr="00B80DC3">
              <w:rPr>
                <w:rFonts w:ascii="Times New Roman" w:hAnsi="Times New Roman" w:cs="Times New Roman"/>
                <w:sz w:val="16"/>
                <w:szCs w:val="16"/>
                <w:lang w:val="uk-UA"/>
              </w:rPr>
              <w:t>До 8 000 000 грн</w:t>
            </w:r>
          </w:p>
        </w:tc>
        <w:tc>
          <w:tcPr>
            <w:tcW w:w="1276" w:type="dxa"/>
            <w:shd w:val="clear" w:color="auto" w:fill="FFFFFF" w:themeFill="background1"/>
          </w:tcPr>
          <w:p w14:paraId="6096329E" w14:textId="1DEAEDF2" w:rsidR="006B0C72" w:rsidRPr="00B80DC3" w:rsidRDefault="006B0C72" w:rsidP="006B0C72">
            <w:pPr>
              <w:jc w:val="center"/>
              <w:rPr>
                <w:rFonts w:ascii="Times New Roman" w:hAnsi="Times New Roman" w:cs="Times New Roman"/>
                <w:spacing w:val="-2"/>
                <w:w w:val="105"/>
                <w:sz w:val="16"/>
                <w:szCs w:val="16"/>
              </w:rPr>
            </w:pPr>
            <w:r w:rsidRPr="00B80DC3">
              <w:rPr>
                <w:rFonts w:ascii="Times New Roman" w:hAnsi="Times New Roman" w:cs="Times New Roman"/>
                <w:spacing w:val="-2"/>
                <w:w w:val="105"/>
                <w:sz w:val="16"/>
                <w:szCs w:val="16"/>
              </w:rPr>
              <w:t>Фінансова допомога</w:t>
            </w:r>
          </w:p>
        </w:tc>
        <w:tc>
          <w:tcPr>
            <w:tcW w:w="2126" w:type="dxa"/>
            <w:shd w:val="clear" w:color="auto" w:fill="FFFFFF" w:themeFill="background1"/>
          </w:tcPr>
          <w:p w14:paraId="7D20B116" w14:textId="5477A2FD" w:rsidR="006B0C72" w:rsidRPr="00B80DC3" w:rsidRDefault="00B80DC3" w:rsidP="006B0C72">
            <w:pPr>
              <w:rPr>
                <w:sz w:val="18"/>
                <w:szCs w:val="18"/>
              </w:rPr>
            </w:pPr>
            <w:hyperlink r:id="rId18" w:history="1">
              <w:r w:rsidR="00257C0D" w:rsidRPr="00B80DC3">
                <w:rPr>
                  <w:rStyle w:val="a5"/>
                  <w:sz w:val="18"/>
                  <w:szCs w:val="18"/>
                </w:rPr>
                <w:t>https://chaszmin.com.ua/8-000-000-grn-grant-na-pererobne-pidpryyemstvo/</w:t>
              </w:r>
            </w:hyperlink>
            <w:r w:rsidR="00257C0D" w:rsidRPr="00B80DC3">
              <w:rPr>
                <w:sz w:val="18"/>
                <w:szCs w:val="18"/>
              </w:rPr>
              <w:t xml:space="preserve"> </w:t>
            </w:r>
          </w:p>
        </w:tc>
        <w:tc>
          <w:tcPr>
            <w:tcW w:w="1417" w:type="dxa"/>
            <w:shd w:val="clear" w:color="auto" w:fill="FFFFFF" w:themeFill="background1"/>
          </w:tcPr>
          <w:p w14:paraId="6A368317" w14:textId="0330302B" w:rsidR="006B0C72" w:rsidRPr="00B80DC3" w:rsidRDefault="006B0C72" w:rsidP="006B0C72">
            <w:pPr>
              <w:rPr>
                <w:rFonts w:ascii="Times New Roman" w:hAnsi="Times New Roman" w:cs="Times New Roman"/>
                <w:color w:val="000000"/>
                <w:sz w:val="16"/>
                <w:szCs w:val="16"/>
                <w:shd w:val="clear" w:color="auto" w:fill="FFFFFF"/>
              </w:rPr>
            </w:pPr>
            <w:r w:rsidRPr="00B80DC3">
              <w:rPr>
                <w:rFonts w:ascii="Times New Roman" w:hAnsi="Times New Roman" w:cs="Times New Roman"/>
                <w:spacing w:val="-4"/>
                <w:w w:val="105"/>
                <w:sz w:val="16"/>
                <w:szCs w:val="16"/>
              </w:rPr>
              <w:t>15 листопада 2024 року</w:t>
            </w:r>
          </w:p>
        </w:tc>
        <w:tc>
          <w:tcPr>
            <w:tcW w:w="1418" w:type="dxa"/>
            <w:shd w:val="clear" w:color="auto" w:fill="FFFFFF" w:themeFill="background1"/>
          </w:tcPr>
          <w:p w14:paraId="484FEAFD" w14:textId="6AB481B0" w:rsidR="006B0C72" w:rsidRPr="00B80DC3" w:rsidRDefault="006B0C72" w:rsidP="006B0C72">
            <w:pPr>
              <w:rPr>
                <w:rFonts w:ascii="Times New Roman" w:hAnsi="Times New Roman" w:cs="Times New Roman"/>
                <w:w w:val="105"/>
                <w:sz w:val="16"/>
                <w:szCs w:val="16"/>
              </w:rPr>
            </w:pPr>
            <w:r w:rsidRPr="00B80DC3">
              <w:rPr>
                <w:rFonts w:ascii="Times New Roman" w:hAnsi="Times New Roman" w:cs="Times New Roman"/>
                <w:sz w:val="16"/>
                <w:szCs w:val="16"/>
              </w:rPr>
              <w:t>Переробний сектор, бізнес</w:t>
            </w:r>
          </w:p>
        </w:tc>
        <w:tc>
          <w:tcPr>
            <w:tcW w:w="1276" w:type="dxa"/>
            <w:shd w:val="clear" w:color="auto" w:fill="FFFFFF" w:themeFill="background1"/>
          </w:tcPr>
          <w:p w14:paraId="3CF6B963" w14:textId="29E03341" w:rsidR="006B0C72" w:rsidRPr="00B80DC3" w:rsidRDefault="006B0C72" w:rsidP="006B0C72">
            <w:pPr>
              <w:rPr>
                <w:rFonts w:ascii="Times New Roman" w:hAnsi="Times New Roman" w:cs="Times New Roman"/>
                <w:w w:val="105"/>
                <w:sz w:val="16"/>
                <w:szCs w:val="16"/>
              </w:rPr>
            </w:pPr>
            <w:r w:rsidRPr="00B80DC3">
              <w:rPr>
                <w:rFonts w:ascii="Times New Roman" w:hAnsi="Times New Roman" w:cs="Times New Roman"/>
                <w:w w:val="105"/>
                <w:sz w:val="16"/>
                <w:szCs w:val="16"/>
              </w:rPr>
              <w:t>Вся Україна</w:t>
            </w:r>
          </w:p>
        </w:tc>
        <w:tc>
          <w:tcPr>
            <w:tcW w:w="1559" w:type="dxa"/>
            <w:shd w:val="clear" w:color="auto" w:fill="FFFFFF" w:themeFill="background1"/>
          </w:tcPr>
          <w:p w14:paraId="6032DDC2" w14:textId="6E961B9B" w:rsidR="006B0C72" w:rsidRPr="00B80DC3" w:rsidRDefault="006B0C72" w:rsidP="006B0C72">
            <w:pPr>
              <w:rPr>
                <w:rFonts w:ascii="Times New Roman" w:hAnsi="Times New Roman" w:cs="Times New Roman"/>
                <w:color w:val="000000"/>
                <w:sz w:val="16"/>
                <w:szCs w:val="16"/>
                <w:shd w:val="clear" w:color="auto" w:fill="FFFFFF"/>
              </w:rPr>
            </w:pPr>
            <w:r w:rsidRPr="00B80DC3">
              <w:rPr>
                <w:rFonts w:ascii="Times New Roman" w:hAnsi="Times New Roman" w:cs="Times New Roman"/>
                <w:w w:val="105"/>
                <w:sz w:val="16"/>
                <w:szCs w:val="16"/>
              </w:rPr>
              <w:t>Держав</w:t>
            </w:r>
            <w:r w:rsidR="00257C0D" w:rsidRPr="00B80DC3">
              <w:rPr>
                <w:rFonts w:ascii="Times New Roman" w:hAnsi="Times New Roman" w:cs="Times New Roman"/>
                <w:w w:val="105"/>
                <w:sz w:val="16"/>
                <w:szCs w:val="16"/>
              </w:rPr>
              <w:t>ний бюджет</w:t>
            </w:r>
          </w:p>
        </w:tc>
      </w:tr>
      <w:tr w:rsidR="007F5E18" w:rsidRPr="00B80DC3" w14:paraId="1F22EF44" w14:textId="77777777" w:rsidTr="00FD78A8">
        <w:tc>
          <w:tcPr>
            <w:tcW w:w="1838" w:type="dxa"/>
          </w:tcPr>
          <w:p w14:paraId="687E24D1" w14:textId="77777777" w:rsidR="007F5E18" w:rsidRPr="00B80DC3" w:rsidRDefault="007F5E18" w:rsidP="00760387">
            <w:pPr>
              <w:jc w:val="center"/>
              <w:rPr>
                <w:rFonts w:ascii="Times New Roman" w:hAnsi="Times New Roman" w:cs="Times New Roman"/>
                <w:b/>
                <w:bCs/>
                <w:sz w:val="16"/>
                <w:szCs w:val="16"/>
              </w:rPr>
            </w:pPr>
            <w:r w:rsidRPr="00B80DC3">
              <w:rPr>
                <w:rFonts w:ascii="Times New Roman" w:hAnsi="Times New Roman" w:cs="Times New Roman"/>
                <w:b/>
                <w:bCs/>
                <w:sz w:val="16"/>
                <w:szCs w:val="16"/>
              </w:rPr>
              <w:t>Грант на закладку теплиці</w:t>
            </w:r>
          </w:p>
        </w:tc>
        <w:tc>
          <w:tcPr>
            <w:tcW w:w="4678" w:type="dxa"/>
            <w:shd w:val="clear" w:color="auto" w:fill="FFFFFF" w:themeFill="background1"/>
          </w:tcPr>
          <w:p w14:paraId="4A576321" w14:textId="77777777" w:rsidR="007F5E18" w:rsidRPr="00B80DC3" w:rsidRDefault="007F5E18" w:rsidP="005218D6">
            <w:pPr>
              <w:pStyle w:val="TableParagraph"/>
              <w:spacing w:before="8" w:line="261" w:lineRule="auto"/>
              <w:ind w:firstLine="293"/>
              <w:jc w:val="both"/>
              <w:rPr>
                <w:rFonts w:ascii="Times New Roman" w:hAnsi="Times New Roman" w:cs="Times New Roman"/>
                <w:color w:val="000000"/>
                <w:sz w:val="16"/>
                <w:szCs w:val="16"/>
                <w:shd w:val="clear" w:color="auto" w:fill="FFFFFF"/>
                <w:lang w:val="uk-UA"/>
              </w:rPr>
            </w:pPr>
            <w:r w:rsidRPr="00B80DC3">
              <w:rPr>
                <w:rFonts w:ascii="Times New Roman" w:hAnsi="Times New Roman" w:cs="Times New Roman"/>
                <w:color w:val="000000"/>
                <w:sz w:val="16"/>
                <w:szCs w:val="16"/>
                <w:shd w:val="clear" w:color="auto" w:fill="FFFFFF"/>
                <w:lang w:val="uk-UA"/>
              </w:rPr>
              <w:t>Діє урядова програма «</w:t>
            </w:r>
            <w:proofErr w:type="spellStart"/>
            <w:r w:rsidRPr="00B80DC3">
              <w:rPr>
                <w:rFonts w:ascii="Times New Roman" w:hAnsi="Times New Roman" w:cs="Times New Roman"/>
                <w:color w:val="000000"/>
                <w:sz w:val="16"/>
                <w:szCs w:val="16"/>
                <w:shd w:val="clear" w:color="auto" w:fill="FFFFFF"/>
                <w:lang w:val="uk-UA"/>
              </w:rPr>
              <w:t>єРобота</w:t>
            </w:r>
            <w:proofErr w:type="spellEnd"/>
            <w:r w:rsidRPr="00B80DC3">
              <w:rPr>
                <w:rFonts w:ascii="Times New Roman" w:hAnsi="Times New Roman" w:cs="Times New Roman"/>
                <w:color w:val="000000"/>
                <w:sz w:val="16"/>
                <w:szCs w:val="16"/>
                <w:shd w:val="clear" w:color="auto" w:fill="FFFFFF"/>
                <w:lang w:val="uk-UA"/>
              </w:rPr>
              <w:t>». Через «Дію» можна подавати заявки на безповоротні гранти на створення власної справи, розширення малого й середнього бізнесу, отримання нових навичок для кар’єри.</w:t>
            </w:r>
          </w:p>
          <w:p w14:paraId="1582D6D6" w14:textId="77777777" w:rsidR="007F5E18" w:rsidRPr="00B80DC3" w:rsidRDefault="007F5E18" w:rsidP="005218D6">
            <w:pPr>
              <w:jc w:val="both"/>
              <w:rPr>
                <w:rFonts w:ascii="Times New Roman" w:hAnsi="Times New Roman" w:cs="Times New Roman"/>
                <w:sz w:val="16"/>
                <w:szCs w:val="16"/>
              </w:rPr>
            </w:pPr>
            <w:r w:rsidRPr="00B80DC3">
              <w:rPr>
                <w:rFonts w:ascii="Times New Roman" w:hAnsi="Times New Roman" w:cs="Times New Roman"/>
                <w:color w:val="000000"/>
                <w:sz w:val="16"/>
                <w:szCs w:val="16"/>
                <w:shd w:val="clear" w:color="auto" w:fill="FFFFFF"/>
              </w:rPr>
              <w:t>Грантова програма з компенсації вартості теплиць допоможе  залучити аграріям до 7 млн грн.</w:t>
            </w:r>
          </w:p>
        </w:tc>
        <w:tc>
          <w:tcPr>
            <w:tcW w:w="1276" w:type="dxa"/>
            <w:shd w:val="clear" w:color="auto" w:fill="FFFFFF" w:themeFill="background1"/>
          </w:tcPr>
          <w:p w14:paraId="57788E28" w14:textId="77777777" w:rsidR="007F5E18" w:rsidRPr="00B80DC3" w:rsidRDefault="007F5E18" w:rsidP="005218D6">
            <w:pPr>
              <w:jc w:val="center"/>
              <w:rPr>
                <w:rFonts w:ascii="Times New Roman" w:hAnsi="Times New Roman" w:cs="Times New Roman"/>
                <w:sz w:val="16"/>
                <w:szCs w:val="16"/>
              </w:rPr>
            </w:pPr>
            <w:r w:rsidRPr="00B80DC3">
              <w:rPr>
                <w:rFonts w:ascii="Times New Roman" w:hAnsi="Times New Roman" w:cs="Times New Roman"/>
                <w:spacing w:val="-2"/>
                <w:w w:val="105"/>
                <w:sz w:val="16"/>
                <w:szCs w:val="16"/>
              </w:rPr>
              <w:t>Грант</w:t>
            </w:r>
          </w:p>
        </w:tc>
        <w:tc>
          <w:tcPr>
            <w:tcW w:w="2126" w:type="dxa"/>
            <w:shd w:val="clear" w:color="auto" w:fill="FFFFFF" w:themeFill="background1"/>
          </w:tcPr>
          <w:p w14:paraId="46F27A22" w14:textId="77777777" w:rsidR="007F5E18" w:rsidRPr="00B80DC3" w:rsidRDefault="00B80DC3" w:rsidP="005218D6">
            <w:pPr>
              <w:rPr>
                <w:rFonts w:ascii="Times New Roman" w:hAnsi="Times New Roman" w:cs="Times New Roman"/>
                <w:sz w:val="18"/>
                <w:szCs w:val="18"/>
              </w:rPr>
            </w:pPr>
            <w:hyperlink r:id="rId19" w:history="1">
              <w:r w:rsidR="007F5E18" w:rsidRPr="00B80DC3">
                <w:rPr>
                  <w:rStyle w:val="a5"/>
                  <w:rFonts w:ascii="Times New Roman" w:hAnsi="Times New Roman" w:cs="Times New Roman"/>
                  <w:sz w:val="18"/>
                  <w:szCs w:val="18"/>
                </w:rPr>
                <w:t>https://chaszmin.com.ua/do-7-000-000-grn-na-zakladku-teplytsi-8/</w:t>
              </w:r>
            </w:hyperlink>
            <w:r w:rsidR="007F5E18" w:rsidRPr="00B80DC3">
              <w:rPr>
                <w:rFonts w:ascii="Times New Roman" w:hAnsi="Times New Roman" w:cs="Times New Roman"/>
                <w:sz w:val="18"/>
                <w:szCs w:val="18"/>
              </w:rPr>
              <w:t xml:space="preserve"> </w:t>
            </w:r>
          </w:p>
        </w:tc>
        <w:tc>
          <w:tcPr>
            <w:tcW w:w="1417" w:type="dxa"/>
            <w:shd w:val="clear" w:color="auto" w:fill="FFFFFF" w:themeFill="background1"/>
          </w:tcPr>
          <w:p w14:paraId="5F444FE1"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color w:val="000000"/>
                <w:sz w:val="16"/>
                <w:szCs w:val="16"/>
                <w:shd w:val="clear" w:color="auto" w:fill="FFFFFF"/>
              </w:rPr>
              <w:t>Не вказано</w:t>
            </w:r>
          </w:p>
        </w:tc>
        <w:tc>
          <w:tcPr>
            <w:tcW w:w="1418" w:type="dxa"/>
            <w:shd w:val="clear" w:color="auto" w:fill="FFFFFF" w:themeFill="background1"/>
          </w:tcPr>
          <w:p w14:paraId="5AB9494C"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Агро</w:t>
            </w:r>
          </w:p>
        </w:tc>
        <w:tc>
          <w:tcPr>
            <w:tcW w:w="1276" w:type="dxa"/>
            <w:shd w:val="clear" w:color="auto" w:fill="FFFFFF" w:themeFill="background1"/>
          </w:tcPr>
          <w:p w14:paraId="113DCB4B"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Вся</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Україна</w:t>
            </w:r>
          </w:p>
        </w:tc>
        <w:tc>
          <w:tcPr>
            <w:tcW w:w="1559" w:type="dxa"/>
            <w:shd w:val="clear" w:color="auto" w:fill="FFFFFF" w:themeFill="background1"/>
          </w:tcPr>
          <w:p w14:paraId="0AACB831"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color w:val="000000"/>
                <w:sz w:val="16"/>
                <w:szCs w:val="16"/>
                <w:shd w:val="clear" w:color="auto" w:fill="FFFFFF"/>
              </w:rPr>
              <w:t>Уряд України</w:t>
            </w:r>
          </w:p>
        </w:tc>
      </w:tr>
      <w:tr w:rsidR="008236B0" w:rsidRPr="00B80DC3" w14:paraId="2D0D1EF3" w14:textId="77777777" w:rsidTr="00FD78A8">
        <w:trPr>
          <w:ins w:id="605" w:author="geyko.om@gmail.com" w:date="2024-06-20T15:26:00Z"/>
        </w:trPr>
        <w:tc>
          <w:tcPr>
            <w:tcW w:w="1838" w:type="dxa"/>
          </w:tcPr>
          <w:p w14:paraId="30D17D39" w14:textId="56633BEE" w:rsidR="008236B0" w:rsidRPr="00B80DC3" w:rsidRDefault="008236B0" w:rsidP="008236B0">
            <w:pPr>
              <w:jc w:val="center"/>
              <w:rPr>
                <w:ins w:id="606" w:author="geyko.om@gmail.com" w:date="2024-06-20T15:26:00Z"/>
                <w:rFonts w:ascii="Times New Roman" w:hAnsi="Times New Roman" w:cs="Times New Roman"/>
                <w:b/>
                <w:bCs/>
                <w:sz w:val="16"/>
                <w:szCs w:val="16"/>
              </w:rPr>
            </w:pPr>
            <w:ins w:id="607" w:author="geyko.om@gmail.com" w:date="2024-06-20T15:26:00Z">
              <w:r w:rsidRPr="00B80DC3">
                <w:rPr>
                  <w:rFonts w:ascii="Times New Roman" w:hAnsi="Times New Roman" w:cs="Times New Roman"/>
                  <w:b/>
                  <w:bCs/>
                  <w:sz w:val="16"/>
                  <w:szCs w:val="16"/>
                </w:rPr>
                <w:t>Грант для підтримки сільського господарства</w:t>
              </w:r>
            </w:ins>
          </w:p>
        </w:tc>
        <w:tc>
          <w:tcPr>
            <w:tcW w:w="4678" w:type="dxa"/>
            <w:shd w:val="clear" w:color="auto" w:fill="FFFFFF" w:themeFill="background1"/>
          </w:tcPr>
          <w:p w14:paraId="37FEFC98" w14:textId="77777777" w:rsidR="008236B0" w:rsidRPr="00B80DC3" w:rsidRDefault="008236B0" w:rsidP="008236B0">
            <w:pPr>
              <w:pStyle w:val="TableParagraph"/>
              <w:spacing w:before="8" w:line="261" w:lineRule="auto"/>
              <w:ind w:firstLine="293"/>
              <w:jc w:val="both"/>
              <w:rPr>
                <w:ins w:id="608" w:author="geyko.om@gmail.com" w:date="2024-06-20T15:26:00Z"/>
                <w:rFonts w:ascii="Times New Roman" w:hAnsi="Times New Roman" w:cs="Times New Roman"/>
                <w:color w:val="000000"/>
                <w:sz w:val="16"/>
                <w:szCs w:val="16"/>
                <w:shd w:val="clear" w:color="auto" w:fill="FFFFFF"/>
                <w:lang w:val="uk-UA"/>
              </w:rPr>
            </w:pPr>
            <w:ins w:id="609" w:author="geyko.om@gmail.com" w:date="2024-06-20T15:26:00Z">
              <w:r w:rsidRPr="00B80DC3">
                <w:rPr>
                  <w:rFonts w:ascii="Times New Roman" w:hAnsi="Times New Roman" w:cs="Times New Roman"/>
                  <w:color w:val="000000"/>
                  <w:sz w:val="16"/>
                  <w:szCs w:val="16"/>
                  <w:shd w:val="clear" w:color="auto" w:fill="FFFFFF"/>
                  <w:lang w:val="uk-UA"/>
                </w:rPr>
                <w:t>Взяти участь у програмі допускають представників малого та середнього сільськогосподарського бізнесу, які:</w:t>
              </w:r>
            </w:ins>
          </w:p>
          <w:p w14:paraId="4C2D129C" w14:textId="77777777" w:rsidR="008236B0" w:rsidRPr="00B80DC3" w:rsidRDefault="008236B0" w:rsidP="008236B0">
            <w:pPr>
              <w:pStyle w:val="TableParagraph"/>
              <w:spacing w:before="8" w:line="261" w:lineRule="auto"/>
              <w:jc w:val="both"/>
              <w:rPr>
                <w:ins w:id="610" w:author="geyko.om@gmail.com" w:date="2024-06-20T15:26:00Z"/>
                <w:rFonts w:ascii="Times New Roman" w:hAnsi="Times New Roman" w:cs="Times New Roman"/>
                <w:color w:val="000000"/>
                <w:sz w:val="16"/>
                <w:szCs w:val="16"/>
                <w:shd w:val="clear" w:color="auto" w:fill="FFFFFF"/>
                <w:lang w:val="uk-UA"/>
              </w:rPr>
            </w:pPr>
            <w:ins w:id="611" w:author="geyko.om@gmail.com" w:date="2024-06-20T15:26:00Z">
              <w:r w:rsidRPr="00B80DC3">
                <w:rPr>
                  <w:rFonts w:ascii="Times New Roman" w:hAnsi="Times New Roman" w:cs="Times New Roman"/>
                  <w:color w:val="000000"/>
                  <w:sz w:val="16"/>
                  <w:szCs w:val="16"/>
                  <w:shd w:val="clear" w:color="auto" w:fill="FFFFFF"/>
                  <w:lang w:val="uk-UA"/>
                </w:rPr>
                <w:t>— Зможуть надати відомості та докази того, як підприємницька діяльність постраждала від війни, і як саме фінансова допомога сприятиме її відновленню.</w:t>
              </w:r>
            </w:ins>
          </w:p>
          <w:p w14:paraId="782FB7C5" w14:textId="77777777" w:rsidR="008236B0" w:rsidRPr="00B80DC3" w:rsidRDefault="008236B0" w:rsidP="008236B0">
            <w:pPr>
              <w:pStyle w:val="TableParagraph"/>
              <w:spacing w:before="8" w:line="261" w:lineRule="auto"/>
              <w:jc w:val="both"/>
              <w:rPr>
                <w:ins w:id="612" w:author="geyko.om@gmail.com" w:date="2024-06-20T15:26:00Z"/>
                <w:rFonts w:ascii="Times New Roman" w:hAnsi="Times New Roman" w:cs="Times New Roman"/>
                <w:color w:val="000000"/>
                <w:sz w:val="16"/>
                <w:szCs w:val="16"/>
                <w:shd w:val="clear" w:color="auto" w:fill="FFFFFF"/>
                <w:lang w:val="uk-UA"/>
              </w:rPr>
            </w:pPr>
            <w:ins w:id="613" w:author="geyko.om@gmail.com" w:date="2024-06-20T15:26:00Z">
              <w:r w:rsidRPr="00B80DC3">
                <w:rPr>
                  <w:rFonts w:ascii="Times New Roman" w:hAnsi="Times New Roman" w:cs="Times New Roman"/>
                  <w:color w:val="000000"/>
                  <w:sz w:val="16"/>
                  <w:szCs w:val="16"/>
                  <w:shd w:val="clear" w:color="auto" w:fill="FFFFFF"/>
                  <w:lang w:val="uk-UA"/>
                </w:rPr>
                <w:t>— У своїй бізнес-моделі вже мають або планують відновити чи розширити взаємовигідну співпрацю із домогосподарствами, що здійснюють сільськогосподарську діяльність або іншими дрібними фермерами. Прикладами такої кооперації може бути: надання послуг, що сприяють веденню фермерської діяльності, постачання або виробництво ресурсів необхідних для ефективного фермерства, закупівля продукції фермерської діяльності або забезпечення доступу до ринків збуту, тощо.</w:t>
              </w:r>
            </w:ins>
          </w:p>
          <w:p w14:paraId="59A9FD3F" w14:textId="77777777" w:rsidR="008236B0" w:rsidRPr="00B80DC3" w:rsidRDefault="008236B0" w:rsidP="008236B0">
            <w:pPr>
              <w:pStyle w:val="TableParagraph"/>
              <w:spacing w:before="8" w:line="261" w:lineRule="auto"/>
              <w:jc w:val="both"/>
              <w:rPr>
                <w:ins w:id="614" w:author="geyko.om@gmail.com" w:date="2024-06-20T15:26:00Z"/>
                <w:rFonts w:ascii="Times New Roman" w:hAnsi="Times New Roman" w:cs="Times New Roman"/>
                <w:color w:val="000000"/>
                <w:sz w:val="16"/>
                <w:szCs w:val="16"/>
                <w:shd w:val="clear" w:color="auto" w:fill="FFFFFF"/>
                <w:lang w:val="uk-UA"/>
              </w:rPr>
            </w:pPr>
            <w:ins w:id="615" w:author="geyko.om@gmail.com" w:date="2024-06-20T15:26:00Z">
              <w:r w:rsidRPr="00B80DC3">
                <w:rPr>
                  <w:rFonts w:ascii="Times New Roman" w:hAnsi="Times New Roman" w:cs="Times New Roman"/>
                  <w:color w:val="000000"/>
                  <w:sz w:val="16"/>
                  <w:szCs w:val="16"/>
                  <w:shd w:val="clear" w:color="auto" w:fill="FFFFFF"/>
                  <w:lang w:val="uk-UA"/>
                </w:rPr>
                <w:t>— Чітко аргументують необхідність отримання фінансової допомоги</w:t>
              </w:r>
            </w:ins>
          </w:p>
          <w:p w14:paraId="6FBDC4A1" w14:textId="69653D50" w:rsidR="008236B0" w:rsidRPr="00B80DC3" w:rsidRDefault="008236B0" w:rsidP="008236B0">
            <w:pPr>
              <w:pStyle w:val="TableParagraph"/>
              <w:spacing w:before="8" w:line="261" w:lineRule="auto"/>
              <w:ind w:firstLine="293"/>
              <w:jc w:val="both"/>
              <w:rPr>
                <w:ins w:id="616" w:author="geyko.om@gmail.com" w:date="2024-06-20T15:26:00Z"/>
                <w:rFonts w:ascii="Times New Roman" w:hAnsi="Times New Roman" w:cs="Times New Roman"/>
                <w:color w:val="000000"/>
                <w:sz w:val="16"/>
                <w:szCs w:val="16"/>
                <w:shd w:val="clear" w:color="auto" w:fill="FFFFFF"/>
                <w:lang w:val="uk-UA"/>
              </w:rPr>
            </w:pPr>
            <w:ins w:id="617" w:author="geyko.om@gmail.com" w:date="2024-06-20T15:26:00Z">
              <w:r w:rsidRPr="00B80DC3">
                <w:rPr>
                  <w:rFonts w:ascii="Times New Roman" w:hAnsi="Times New Roman" w:cs="Times New Roman"/>
                  <w:color w:val="000000"/>
                  <w:sz w:val="16"/>
                  <w:szCs w:val="16"/>
                  <w:shd w:val="clear" w:color="auto" w:fill="FFFFFF"/>
                  <w:lang w:val="uk-UA"/>
                </w:rPr>
                <w:t xml:space="preserve">Розмір </w:t>
              </w:r>
              <w:proofErr w:type="spellStart"/>
              <w:r w:rsidRPr="00B80DC3">
                <w:rPr>
                  <w:rFonts w:ascii="Times New Roman" w:hAnsi="Times New Roman" w:cs="Times New Roman"/>
                  <w:color w:val="000000"/>
                  <w:sz w:val="16"/>
                  <w:szCs w:val="16"/>
                  <w:shd w:val="clear" w:color="auto" w:fill="FFFFFF"/>
                  <w:lang w:val="uk-UA"/>
                </w:rPr>
                <w:t>гранта</w:t>
              </w:r>
              <w:proofErr w:type="spellEnd"/>
              <w:r w:rsidRPr="00B80DC3">
                <w:rPr>
                  <w:rFonts w:ascii="Times New Roman" w:hAnsi="Times New Roman" w:cs="Times New Roman"/>
                  <w:color w:val="000000"/>
                  <w:sz w:val="16"/>
                  <w:szCs w:val="16"/>
                  <w:shd w:val="clear" w:color="auto" w:fill="FFFFFF"/>
                  <w:lang w:val="uk-UA"/>
                </w:rPr>
                <w:t xml:space="preserve"> до 75 000 USD</w:t>
              </w:r>
            </w:ins>
          </w:p>
        </w:tc>
        <w:tc>
          <w:tcPr>
            <w:tcW w:w="1276" w:type="dxa"/>
            <w:shd w:val="clear" w:color="auto" w:fill="FFFFFF" w:themeFill="background1"/>
          </w:tcPr>
          <w:p w14:paraId="5E2D34EB" w14:textId="6BEE27B0" w:rsidR="008236B0" w:rsidRPr="00B80DC3" w:rsidRDefault="008236B0" w:rsidP="008236B0">
            <w:pPr>
              <w:jc w:val="center"/>
              <w:rPr>
                <w:ins w:id="618" w:author="geyko.om@gmail.com" w:date="2024-06-20T15:26:00Z"/>
                <w:rFonts w:ascii="Times New Roman" w:hAnsi="Times New Roman" w:cs="Times New Roman"/>
                <w:sz w:val="16"/>
                <w:szCs w:val="16"/>
              </w:rPr>
            </w:pPr>
            <w:ins w:id="619" w:author="geyko.om@gmail.com" w:date="2024-06-20T15:26:00Z">
              <w:r w:rsidRPr="00B80DC3">
                <w:rPr>
                  <w:rFonts w:ascii="Times New Roman" w:hAnsi="Times New Roman" w:cs="Times New Roman"/>
                  <w:sz w:val="16"/>
                  <w:szCs w:val="16"/>
                </w:rPr>
                <w:t>Грант</w:t>
              </w:r>
            </w:ins>
          </w:p>
        </w:tc>
        <w:tc>
          <w:tcPr>
            <w:tcW w:w="2126" w:type="dxa"/>
            <w:shd w:val="clear" w:color="auto" w:fill="FFFFFF" w:themeFill="background1"/>
          </w:tcPr>
          <w:p w14:paraId="075412E3" w14:textId="2A756DEB" w:rsidR="008236B0" w:rsidRPr="00B80DC3" w:rsidRDefault="008236B0" w:rsidP="008236B0">
            <w:pPr>
              <w:rPr>
                <w:ins w:id="620" w:author="geyko.om@gmail.com" w:date="2024-06-20T15:26:00Z"/>
              </w:rPr>
            </w:pPr>
            <w:ins w:id="621" w:author="geyko.om@gmail.com" w:date="2024-06-20T15:26:00Z">
              <w:r w:rsidRPr="00B80DC3">
                <w:fldChar w:fldCharType="begin"/>
              </w:r>
              <w:r w:rsidRPr="00B80DC3">
                <w:instrText xml:space="preserve"> HYPERLINK "https://business.diia.gov.ua/marketplace/finansuvanna/grant-programs/1959cbeb-bb75-45cd-b801-a453f98166dd" </w:instrText>
              </w:r>
              <w:r w:rsidRPr="00B80DC3">
                <w:fldChar w:fldCharType="separate"/>
              </w:r>
              <w:r w:rsidRPr="00B80DC3">
                <w:rPr>
                  <w:rStyle w:val="a5"/>
                  <w:rFonts w:ascii="Times New Roman" w:hAnsi="Times New Roman" w:cs="Times New Roman"/>
                  <w:sz w:val="18"/>
                  <w:szCs w:val="18"/>
                </w:rPr>
                <w:t>https://business.diia.gov.ua/marketplace/finansuvanna/grant-programs/1959cbeb-bb75-45cd-b801-a453f98166dd</w:t>
              </w:r>
              <w:r w:rsidRPr="00B80DC3">
                <w:rPr>
                  <w:rStyle w:val="a5"/>
                  <w:rFonts w:ascii="Times New Roman" w:hAnsi="Times New Roman" w:cs="Times New Roman"/>
                  <w:sz w:val="18"/>
                  <w:szCs w:val="18"/>
                </w:rPr>
                <w:fldChar w:fldCharType="end"/>
              </w:r>
              <w:r w:rsidRPr="00B80DC3">
                <w:rPr>
                  <w:rFonts w:ascii="Times New Roman" w:hAnsi="Times New Roman" w:cs="Times New Roman"/>
                  <w:sz w:val="18"/>
                  <w:szCs w:val="18"/>
                </w:rPr>
                <w:t xml:space="preserve"> </w:t>
              </w:r>
            </w:ins>
          </w:p>
        </w:tc>
        <w:tc>
          <w:tcPr>
            <w:tcW w:w="1417" w:type="dxa"/>
            <w:shd w:val="clear" w:color="auto" w:fill="FFFFFF" w:themeFill="background1"/>
          </w:tcPr>
          <w:p w14:paraId="3F653714" w14:textId="7606A842" w:rsidR="008236B0" w:rsidRPr="00B80DC3" w:rsidRDefault="008236B0" w:rsidP="008236B0">
            <w:pPr>
              <w:rPr>
                <w:ins w:id="622" w:author="geyko.om@gmail.com" w:date="2024-06-20T15:26:00Z"/>
                <w:rFonts w:ascii="Times New Roman" w:hAnsi="Times New Roman" w:cs="Times New Roman"/>
                <w:color w:val="000000"/>
                <w:sz w:val="16"/>
                <w:szCs w:val="16"/>
                <w:shd w:val="clear" w:color="auto" w:fill="FFFFFF"/>
              </w:rPr>
            </w:pPr>
            <w:ins w:id="623" w:author="geyko.om@gmail.com" w:date="2024-06-20T15:26:00Z">
              <w:r w:rsidRPr="00B80DC3">
                <w:rPr>
                  <w:rFonts w:ascii="Times New Roman" w:hAnsi="Times New Roman" w:cs="Times New Roman"/>
                  <w:color w:val="000000"/>
                  <w:sz w:val="16"/>
                  <w:szCs w:val="16"/>
                  <w:shd w:val="clear" w:color="auto" w:fill="FFFFFF"/>
                </w:rPr>
                <w:t>31.12.2024</w:t>
              </w:r>
            </w:ins>
          </w:p>
        </w:tc>
        <w:tc>
          <w:tcPr>
            <w:tcW w:w="1418" w:type="dxa"/>
            <w:shd w:val="clear" w:color="auto" w:fill="FFFFFF" w:themeFill="background1"/>
          </w:tcPr>
          <w:p w14:paraId="28FEBEFA" w14:textId="7871EEA6" w:rsidR="008236B0" w:rsidRPr="00B80DC3" w:rsidRDefault="008236B0" w:rsidP="008236B0">
            <w:pPr>
              <w:rPr>
                <w:ins w:id="624" w:author="geyko.om@gmail.com" w:date="2024-06-20T15:26:00Z"/>
                <w:rFonts w:ascii="Times New Roman" w:hAnsi="Times New Roman" w:cs="Times New Roman"/>
                <w:w w:val="105"/>
                <w:sz w:val="16"/>
                <w:szCs w:val="16"/>
              </w:rPr>
            </w:pPr>
            <w:ins w:id="625" w:author="geyko.om@gmail.com" w:date="2024-06-20T15:26:00Z">
              <w:r w:rsidRPr="00B80DC3">
                <w:rPr>
                  <w:rFonts w:ascii="Times New Roman" w:hAnsi="Times New Roman" w:cs="Times New Roman"/>
                  <w:w w:val="105"/>
                  <w:sz w:val="16"/>
                  <w:szCs w:val="16"/>
                </w:rPr>
                <w:t>МСП</w:t>
              </w:r>
            </w:ins>
          </w:p>
        </w:tc>
        <w:tc>
          <w:tcPr>
            <w:tcW w:w="1276" w:type="dxa"/>
            <w:shd w:val="clear" w:color="auto" w:fill="FFFFFF" w:themeFill="background1"/>
          </w:tcPr>
          <w:p w14:paraId="4FF145F3" w14:textId="497BFD85" w:rsidR="008236B0" w:rsidRPr="00B80DC3" w:rsidRDefault="008236B0" w:rsidP="008236B0">
            <w:pPr>
              <w:rPr>
                <w:ins w:id="626" w:author="geyko.om@gmail.com" w:date="2024-06-20T15:26:00Z"/>
                <w:rFonts w:ascii="Times New Roman" w:hAnsi="Times New Roman" w:cs="Times New Roman"/>
                <w:w w:val="105"/>
                <w:sz w:val="16"/>
                <w:szCs w:val="16"/>
              </w:rPr>
            </w:pPr>
            <w:ins w:id="627" w:author="geyko.om@gmail.com" w:date="2024-06-20T15:26:00Z">
              <w:r w:rsidRPr="00B80DC3">
                <w:rPr>
                  <w:rFonts w:ascii="Times New Roman" w:hAnsi="Times New Roman" w:cs="Times New Roman"/>
                  <w:w w:val="105"/>
                  <w:sz w:val="16"/>
                  <w:szCs w:val="16"/>
                </w:rPr>
                <w:t xml:space="preserve">Програма реалізовується на території Донецької, Запорізької, </w:t>
              </w:r>
              <w:proofErr w:type="spellStart"/>
              <w:r w:rsidRPr="00B80DC3">
                <w:rPr>
                  <w:rFonts w:ascii="Times New Roman" w:hAnsi="Times New Roman" w:cs="Times New Roman"/>
                  <w:w w:val="105"/>
                  <w:sz w:val="16"/>
                  <w:szCs w:val="16"/>
                </w:rPr>
                <w:t>МиколаївськоїХарківської</w:t>
              </w:r>
              <w:proofErr w:type="spellEnd"/>
              <w:r w:rsidRPr="00B80DC3">
                <w:rPr>
                  <w:rFonts w:ascii="Times New Roman" w:hAnsi="Times New Roman" w:cs="Times New Roman"/>
                  <w:w w:val="105"/>
                  <w:sz w:val="16"/>
                  <w:szCs w:val="16"/>
                </w:rPr>
                <w:t>, Херсонської областей за винятком районів, де тривають активні бойові дії, а також районів з обмеженим доступом для життя та ведення бізнес-діяльності).</w:t>
              </w:r>
            </w:ins>
          </w:p>
        </w:tc>
        <w:tc>
          <w:tcPr>
            <w:tcW w:w="1559" w:type="dxa"/>
            <w:shd w:val="clear" w:color="auto" w:fill="FFFFFF" w:themeFill="background1"/>
          </w:tcPr>
          <w:p w14:paraId="76155FE7" w14:textId="560A9975" w:rsidR="008236B0" w:rsidRPr="00B80DC3" w:rsidRDefault="008236B0" w:rsidP="008236B0">
            <w:pPr>
              <w:rPr>
                <w:ins w:id="628" w:author="geyko.om@gmail.com" w:date="2024-06-20T15:26:00Z"/>
                <w:rFonts w:ascii="Times New Roman" w:hAnsi="Times New Roman" w:cs="Times New Roman"/>
                <w:color w:val="000000"/>
                <w:sz w:val="16"/>
                <w:szCs w:val="16"/>
                <w:shd w:val="clear" w:color="auto" w:fill="FFFFFF"/>
              </w:rPr>
            </w:pPr>
            <w:ins w:id="629" w:author="geyko.om@gmail.com" w:date="2024-06-20T15:26:00Z">
              <w:r w:rsidRPr="00B80DC3">
                <w:rPr>
                  <w:rFonts w:ascii="Times New Roman" w:hAnsi="Times New Roman" w:cs="Times New Roman"/>
                  <w:color w:val="000000"/>
                  <w:sz w:val="16"/>
                  <w:szCs w:val="16"/>
                  <w:shd w:val="clear" w:color="auto" w:fill="FFFFFF"/>
                </w:rPr>
                <w:t xml:space="preserve">Міжнародна гуманітарна організація </w:t>
              </w:r>
              <w:proofErr w:type="spellStart"/>
              <w:r w:rsidRPr="00B80DC3">
                <w:rPr>
                  <w:rFonts w:ascii="Times New Roman" w:hAnsi="Times New Roman" w:cs="Times New Roman"/>
                  <w:color w:val="000000"/>
                  <w:sz w:val="16"/>
                  <w:szCs w:val="16"/>
                  <w:shd w:val="clear" w:color="auto" w:fill="FFFFFF"/>
                </w:rPr>
                <w:t>Mercy</w:t>
              </w:r>
              <w:proofErr w:type="spellEnd"/>
              <w:r w:rsidRPr="00B80DC3">
                <w:rPr>
                  <w:rFonts w:ascii="Times New Roman" w:hAnsi="Times New Roman" w:cs="Times New Roman"/>
                  <w:color w:val="000000"/>
                  <w:sz w:val="16"/>
                  <w:szCs w:val="16"/>
                  <w:shd w:val="clear" w:color="auto" w:fill="FFFFFF"/>
                </w:rPr>
                <w:t xml:space="preserve"> </w:t>
              </w:r>
              <w:proofErr w:type="spellStart"/>
              <w:r w:rsidRPr="00B80DC3">
                <w:rPr>
                  <w:rFonts w:ascii="Times New Roman" w:hAnsi="Times New Roman" w:cs="Times New Roman"/>
                  <w:color w:val="000000"/>
                  <w:sz w:val="16"/>
                  <w:szCs w:val="16"/>
                  <w:shd w:val="clear" w:color="auto" w:fill="FFFFFF"/>
                </w:rPr>
                <w:t>Corps</w:t>
              </w:r>
              <w:proofErr w:type="spellEnd"/>
            </w:ins>
          </w:p>
        </w:tc>
      </w:tr>
      <w:tr w:rsidR="007F5E18" w:rsidRPr="00B80DC3" w14:paraId="5EA6A09D" w14:textId="77777777" w:rsidTr="00FD78A8">
        <w:tc>
          <w:tcPr>
            <w:tcW w:w="1838" w:type="dxa"/>
          </w:tcPr>
          <w:p w14:paraId="54D4DA30" w14:textId="77777777" w:rsidR="007F5E18" w:rsidRPr="00B80DC3" w:rsidRDefault="007F5E18" w:rsidP="00760387">
            <w:pPr>
              <w:jc w:val="center"/>
              <w:rPr>
                <w:rFonts w:ascii="Times New Roman" w:hAnsi="Times New Roman" w:cs="Times New Roman"/>
                <w:b/>
                <w:bCs/>
                <w:sz w:val="16"/>
                <w:szCs w:val="16"/>
              </w:rPr>
            </w:pPr>
            <w:r w:rsidRPr="00B80DC3">
              <w:rPr>
                <w:rFonts w:ascii="Times New Roman" w:hAnsi="Times New Roman" w:cs="Times New Roman"/>
                <w:b/>
                <w:bCs/>
                <w:sz w:val="16"/>
                <w:szCs w:val="16"/>
              </w:rPr>
              <w:t>Грант для підтримки сільського господарства</w:t>
            </w:r>
          </w:p>
        </w:tc>
        <w:tc>
          <w:tcPr>
            <w:tcW w:w="4678" w:type="dxa"/>
            <w:shd w:val="clear" w:color="auto" w:fill="FFFFFF" w:themeFill="background1"/>
          </w:tcPr>
          <w:p w14:paraId="04C34453" w14:textId="77777777" w:rsidR="007F5E18" w:rsidRPr="00B80DC3" w:rsidRDefault="007F5E18" w:rsidP="005218D6">
            <w:pPr>
              <w:pStyle w:val="TableParagraph"/>
              <w:spacing w:before="8" w:line="261" w:lineRule="auto"/>
              <w:ind w:firstLine="293"/>
              <w:jc w:val="both"/>
              <w:rPr>
                <w:rFonts w:ascii="Times New Roman" w:hAnsi="Times New Roman" w:cs="Times New Roman"/>
                <w:color w:val="000000"/>
                <w:sz w:val="16"/>
                <w:szCs w:val="16"/>
                <w:shd w:val="clear" w:color="auto" w:fill="FFFFFF"/>
                <w:lang w:val="uk-UA"/>
              </w:rPr>
            </w:pPr>
            <w:r w:rsidRPr="00B80DC3">
              <w:rPr>
                <w:rFonts w:ascii="Times New Roman" w:hAnsi="Times New Roman" w:cs="Times New Roman"/>
                <w:color w:val="000000"/>
                <w:sz w:val="16"/>
                <w:szCs w:val="16"/>
                <w:shd w:val="clear" w:color="auto" w:fill="FFFFFF"/>
                <w:lang w:val="uk-UA"/>
              </w:rPr>
              <w:t>Взяти участь у програмі допускають представників малого та середнього сільськогосподарського бізнесу, які:</w:t>
            </w:r>
          </w:p>
          <w:p w14:paraId="5220E0B2" w14:textId="77777777" w:rsidR="007F5E18" w:rsidRPr="00B80DC3" w:rsidRDefault="007F5E18" w:rsidP="005218D6">
            <w:pPr>
              <w:pStyle w:val="TableParagraph"/>
              <w:spacing w:before="8" w:line="261" w:lineRule="auto"/>
              <w:jc w:val="both"/>
              <w:rPr>
                <w:rFonts w:ascii="Times New Roman" w:hAnsi="Times New Roman" w:cs="Times New Roman"/>
                <w:color w:val="000000"/>
                <w:sz w:val="16"/>
                <w:szCs w:val="16"/>
                <w:shd w:val="clear" w:color="auto" w:fill="FFFFFF"/>
                <w:lang w:val="uk-UA"/>
              </w:rPr>
            </w:pPr>
            <w:r w:rsidRPr="00B80DC3">
              <w:rPr>
                <w:rFonts w:ascii="Times New Roman" w:hAnsi="Times New Roman" w:cs="Times New Roman"/>
                <w:color w:val="000000"/>
                <w:sz w:val="16"/>
                <w:szCs w:val="16"/>
                <w:shd w:val="clear" w:color="auto" w:fill="FFFFFF"/>
                <w:lang w:val="uk-UA"/>
              </w:rPr>
              <w:t>— Зможуть надати відомості та докази того, як підприємницька діяльність постраждала від війни, і як саме фінансова допомога сприятиме її відновленню.</w:t>
            </w:r>
          </w:p>
          <w:p w14:paraId="5258DD83" w14:textId="77777777" w:rsidR="007F5E18" w:rsidRPr="00B80DC3" w:rsidRDefault="007F5E18" w:rsidP="005218D6">
            <w:pPr>
              <w:pStyle w:val="TableParagraph"/>
              <w:spacing w:before="8" w:line="261" w:lineRule="auto"/>
              <w:jc w:val="both"/>
              <w:rPr>
                <w:rFonts w:ascii="Times New Roman" w:hAnsi="Times New Roman" w:cs="Times New Roman"/>
                <w:color w:val="000000"/>
                <w:sz w:val="16"/>
                <w:szCs w:val="16"/>
                <w:shd w:val="clear" w:color="auto" w:fill="FFFFFF"/>
                <w:lang w:val="uk-UA"/>
              </w:rPr>
            </w:pPr>
            <w:r w:rsidRPr="00B80DC3">
              <w:rPr>
                <w:rFonts w:ascii="Times New Roman" w:hAnsi="Times New Roman" w:cs="Times New Roman"/>
                <w:color w:val="000000"/>
                <w:sz w:val="16"/>
                <w:szCs w:val="16"/>
                <w:shd w:val="clear" w:color="auto" w:fill="FFFFFF"/>
                <w:lang w:val="uk-UA"/>
              </w:rPr>
              <w:t>— У своїй бізнес-моделі вже мають або планують відновити чи розширити взаємовигідну співпрацю із домогосподарствами, що здійснюють сільськогосподарську діяльність або іншими дрібними фермерами. Прикладами такої кооперації може бути: надання послуг, що сприяють веденню фермерської діяльності, постачання або виробництво ресурсів необхідних для ефективного фермерства, закупівля продукції фермерської діяльності або забезпечення доступу до ринків збуту, тощо.</w:t>
            </w:r>
          </w:p>
          <w:p w14:paraId="3636C40E" w14:textId="77777777" w:rsidR="007F5E18" w:rsidRPr="00B80DC3" w:rsidRDefault="007F5E18" w:rsidP="005218D6">
            <w:pPr>
              <w:pStyle w:val="TableParagraph"/>
              <w:spacing w:before="8" w:line="261" w:lineRule="auto"/>
              <w:jc w:val="both"/>
              <w:rPr>
                <w:rFonts w:ascii="Times New Roman" w:hAnsi="Times New Roman" w:cs="Times New Roman"/>
                <w:color w:val="000000"/>
                <w:sz w:val="16"/>
                <w:szCs w:val="16"/>
                <w:shd w:val="clear" w:color="auto" w:fill="FFFFFF"/>
                <w:lang w:val="uk-UA"/>
              </w:rPr>
            </w:pPr>
            <w:r w:rsidRPr="00B80DC3">
              <w:rPr>
                <w:rFonts w:ascii="Times New Roman" w:hAnsi="Times New Roman" w:cs="Times New Roman"/>
                <w:color w:val="000000"/>
                <w:sz w:val="16"/>
                <w:szCs w:val="16"/>
                <w:shd w:val="clear" w:color="auto" w:fill="FFFFFF"/>
                <w:lang w:val="uk-UA"/>
              </w:rPr>
              <w:t>— Чітко аргументують необхідність отримання фінансової допомоги</w:t>
            </w:r>
          </w:p>
          <w:p w14:paraId="6E0C2247" w14:textId="77777777" w:rsidR="007F5E18" w:rsidRPr="00B80DC3" w:rsidRDefault="007F5E18" w:rsidP="005218D6">
            <w:pPr>
              <w:jc w:val="both"/>
              <w:rPr>
                <w:rFonts w:ascii="Times New Roman" w:hAnsi="Times New Roman" w:cs="Times New Roman"/>
                <w:sz w:val="16"/>
                <w:szCs w:val="16"/>
              </w:rPr>
            </w:pPr>
            <w:r w:rsidRPr="00B80DC3">
              <w:rPr>
                <w:rFonts w:ascii="Times New Roman" w:hAnsi="Times New Roman" w:cs="Times New Roman"/>
                <w:color w:val="000000"/>
                <w:sz w:val="16"/>
                <w:szCs w:val="16"/>
                <w:shd w:val="clear" w:color="auto" w:fill="FFFFFF"/>
              </w:rPr>
              <w:t xml:space="preserve">Розмір </w:t>
            </w:r>
            <w:proofErr w:type="spellStart"/>
            <w:r w:rsidRPr="00B80DC3">
              <w:rPr>
                <w:rFonts w:ascii="Times New Roman" w:hAnsi="Times New Roman" w:cs="Times New Roman"/>
                <w:color w:val="000000"/>
                <w:sz w:val="16"/>
                <w:szCs w:val="16"/>
                <w:shd w:val="clear" w:color="auto" w:fill="FFFFFF"/>
              </w:rPr>
              <w:t>гранта</w:t>
            </w:r>
            <w:proofErr w:type="spellEnd"/>
            <w:r w:rsidRPr="00B80DC3">
              <w:rPr>
                <w:rFonts w:ascii="Times New Roman" w:hAnsi="Times New Roman" w:cs="Times New Roman"/>
                <w:color w:val="000000"/>
                <w:sz w:val="16"/>
                <w:szCs w:val="16"/>
                <w:shd w:val="clear" w:color="auto" w:fill="FFFFFF"/>
              </w:rPr>
              <w:t xml:space="preserve"> до 75 000 USD</w:t>
            </w:r>
          </w:p>
        </w:tc>
        <w:tc>
          <w:tcPr>
            <w:tcW w:w="1276" w:type="dxa"/>
            <w:shd w:val="clear" w:color="auto" w:fill="FFFFFF" w:themeFill="background1"/>
          </w:tcPr>
          <w:p w14:paraId="628BEBC9" w14:textId="77777777" w:rsidR="007F5E18" w:rsidRPr="00B80DC3" w:rsidRDefault="007F5E18" w:rsidP="005218D6">
            <w:pPr>
              <w:jc w:val="center"/>
              <w:rPr>
                <w:rFonts w:ascii="Times New Roman" w:hAnsi="Times New Roman" w:cs="Times New Roman"/>
                <w:sz w:val="16"/>
                <w:szCs w:val="16"/>
              </w:rPr>
            </w:pPr>
            <w:r w:rsidRPr="00B80DC3">
              <w:rPr>
                <w:rFonts w:ascii="Times New Roman" w:hAnsi="Times New Roman" w:cs="Times New Roman"/>
                <w:sz w:val="16"/>
                <w:szCs w:val="16"/>
              </w:rPr>
              <w:t>Грант</w:t>
            </w:r>
          </w:p>
        </w:tc>
        <w:tc>
          <w:tcPr>
            <w:tcW w:w="2126" w:type="dxa"/>
            <w:shd w:val="clear" w:color="auto" w:fill="FFFFFF" w:themeFill="background1"/>
          </w:tcPr>
          <w:p w14:paraId="2CE170BC" w14:textId="77777777" w:rsidR="007F5E18" w:rsidRPr="00B80DC3" w:rsidRDefault="00B80DC3" w:rsidP="005218D6">
            <w:pPr>
              <w:rPr>
                <w:rFonts w:ascii="Times New Roman" w:hAnsi="Times New Roman" w:cs="Times New Roman"/>
                <w:sz w:val="18"/>
                <w:szCs w:val="18"/>
              </w:rPr>
            </w:pPr>
            <w:hyperlink r:id="rId20" w:history="1">
              <w:r w:rsidR="007F5E18" w:rsidRPr="00B80DC3">
                <w:rPr>
                  <w:rStyle w:val="a5"/>
                  <w:rFonts w:ascii="Times New Roman" w:hAnsi="Times New Roman" w:cs="Times New Roman"/>
                  <w:sz w:val="18"/>
                  <w:szCs w:val="18"/>
                </w:rPr>
                <w:t>https://business.diia.gov.ua/marketplace/finansuvanna/grant-programs/1959cbeb-bb75-45cd-b801-a453f98166dd</w:t>
              </w:r>
            </w:hyperlink>
            <w:r w:rsidR="007F5E18" w:rsidRPr="00B80DC3">
              <w:rPr>
                <w:rFonts w:ascii="Times New Roman" w:hAnsi="Times New Roman" w:cs="Times New Roman"/>
                <w:sz w:val="18"/>
                <w:szCs w:val="18"/>
              </w:rPr>
              <w:t xml:space="preserve"> </w:t>
            </w:r>
          </w:p>
        </w:tc>
        <w:tc>
          <w:tcPr>
            <w:tcW w:w="1417" w:type="dxa"/>
            <w:shd w:val="clear" w:color="auto" w:fill="FFFFFF" w:themeFill="background1"/>
          </w:tcPr>
          <w:p w14:paraId="5FAEB9A8"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color w:val="000000"/>
                <w:sz w:val="16"/>
                <w:szCs w:val="16"/>
                <w:shd w:val="clear" w:color="auto" w:fill="FFFFFF"/>
              </w:rPr>
              <w:t>31.12.2024</w:t>
            </w:r>
          </w:p>
        </w:tc>
        <w:tc>
          <w:tcPr>
            <w:tcW w:w="1418" w:type="dxa"/>
            <w:shd w:val="clear" w:color="auto" w:fill="FFFFFF" w:themeFill="background1"/>
          </w:tcPr>
          <w:p w14:paraId="4D15484F"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МСП</w:t>
            </w:r>
          </w:p>
        </w:tc>
        <w:tc>
          <w:tcPr>
            <w:tcW w:w="1276" w:type="dxa"/>
            <w:shd w:val="clear" w:color="auto" w:fill="FFFFFF" w:themeFill="background1"/>
          </w:tcPr>
          <w:p w14:paraId="4483D637" w14:textId="7BD4A00D"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6"/>
                <w:szCs w:val="16"/>
              </w:rPr>
              <w:t xml:space="preserve">Програма реалізовується на території Донецької, Запорізької, </w:t>
            </w:r>
            <w:proofErr w:type="spellStart"/>
            <w:r w:rsidRPr="00B80DC3">
              <w:rPr>
                <w:rFonts w:ascii="Times New Roman" w:hAnsi="Times New Roman" w:cs="Times New Roman"/>
                <w:w w:val="105"/>
                <w:sz w:val="16"/>
                <w:szCs w:val="16"/>
              </w:rPr>
              <w:t>МиколаївськоїХарківської</w:t>
            </w:r>
            <w:proofErr w:type="spellEnd"/>
            <w:r w:rsidR="000F7E8C" w:rsidRPr="00B80DC3">
              <w:rPr>
                <w:rFonts w:ascii="Times New Roman" w:hAnsi="Times New Roman" w:cs="Times New Roman"/>
                <w:w w:val="105"/>
                <w:sz w:val="16"/>
                <w:szCs w:val="16"/>
              </w:rPr>
              <w:t>,</w:t>
            </w:r>
            <w:r w:rsidRPr="00B80DC3">
              <w:rPr>
                <w:rFonts w:ascii="Times New Roman" w:hAnsi="Times New Roman" w:cs="Times New Roman"/>
                <w:w w:val="105"/>
                <w:sz w:val="16"/>
                <w:szCs w:val="16"/>
              </w:rPr>
              <w:t xml:space="preserve"> Херсонської областей за винятком районів, де тривають активні бойові дії, а також районів з обмеженим доступом або високим ризиком для життя та ведення бізнес-діяльності).</w:t>
            </w:r>
          </w:p>
        </w:tc>
        <w:tc>
          <w:tcPr>
            <w:tcW w:w="1559" w:type="dxa"/>
            <w:shd w:val="clear" w:color="auto" w:fill="FFFFFF" w:themeFill="background1"/>
          </w:tcPr>
          <w:p w14:paraId="10BDDBD1"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color w:val="000000"/>
                <w:sz w:val="16"/>
                <w:szCs w:val="16"/>
                <w:shd w:val="clear" w:color="auto" w:fill="FFFFFF"/>
              </w:rPr>
              <w:t xml:space="preserve">Міжнародна гуманітарна організація </w:t>
            </w:r>
            <w:proofErr w:type="spellStart"/>
            <w:r w:rsidRPr="00B80DC3">
              <w:rPr>
                <w:rFonts w:ascii="Times New Roman" w:hAnsi="Times New Roman" w:cs="Times New Roman"/>
                <w:color w:val="000000"/>
                <w:sz w:val="16"/>
                <w:szCs w:val="16"/>
                <w:shd w:val="clear" w:color="auto" w:fill="FFFFFF"/>
              </w:rPr>
              <w:t>Mercy</w:t>
            </w:r>
            <w:proofErr w:type="spellEnd"/>
            <w:r w:rsidRPr="00B80DC3">
              <w:rPr>
                <w:rFonts w:ascii="Times New Roman" w:hAnsi="Times New Roman" w:cs="Times New Roman"/>
                <w:color w:val="000000"/>
                <w:sz w:val="16"/>
                <w:szCs w:val="16"/>
                <w:shd w:val="clear" w:color="auto" w:fill="FFFFFF"/>
              </w:rPr>
              <w:t xml:space="preserve"> </w:t>
            </w:r>
            <w:proofErr w:type="spellStart"/>
            <w:r w:rsidRPr="00B80DC3">
              <w:rPr>
                <w:rFonts w:ascii="Times New Roman" w:hAnsi="Times New Roman" w:cs="Times New Roman"/>
                <w:color w:val="000000"/>
                <w:sz w:val="16"/>
                <w:szCs w:val="16"/>
                <w:shd w:val="clear" w:color="auto" w:fill="FFFFFF"/>
              </w:rPr>
              <w:t>Corps</w:t>
            </w:r>
            <w:proofErr w:type="spellEnd"/>
          </w:p>
        </w:tc>
      </w:tr>
      <w:tr w:rsidR="00260572" w:rsidRPr="00B80DC3" w14:paraId="3AB036C4" w14:textId="77777777" w:rsidTr="00FD78A8">
        <w:tc>
          <w:tcPr>
            <w:tcW w:w="1838" w:type="dxa"/>
          </w:tcPr>
          <w:p w14:paraId="1DFA8080" w14:textId="0AD8D4FF" w:rsidR="00260572" w:rsidRPr="00B80DC3" w:rsidRDefault="00260572" w:rsidP="00760387">
            <w:pPr>
              <w:jc w:val="center"/>
              <w:rPr>
                <w:rFonts w:ascii="Times New Roman" w:hAnsi="Times New Roman" w:cs="Times New Roman"/>
                <w:b/>
                <w:bCs/>
                <w:sz w:val="16"/>
                <w:szCs w:val="16"/>
              </w:rPr>
            </w:pPr>
            <w:r w:rsidRPr="00B80DC3">
              <w:rPr>
                <w:rFonts w:ascii="Times New Roman" w:hAnsi="Times New Roman" w:cs="Times New Roman"/>
                <w:b/>
                <w:bCs/>
                <w:sz w:val="16"/>
                <w:szCs w:val="16"/>
              </w:rPr>
              <w:lastRenderedPageBreak/>
              <w:t xml:space="preserve">Розвиток </w:t>
            </w:r>
            <w:proofErr w:type="spellStart"/>
            <w:r w:rsidRPr="00B80DC3">
              <w:rPr>
                <w:rFonts w:ascii="Times New Roman" w:hAnsi="Times New Roman" w:cs="Times New Roman"/>
                <w:b/>
                <w:bCs/>
                <w:sz w:val="16"/>
                <w:szCs w:val="16"/>
              </w:rPr>
              <w:t>потужностей</w:t>
            </w:r>
            <w:proofErr w:type="spellEnd"/>
            <w:r w:rsidRPr="00B80DC3">
              <w:rPr>
                <w:rFonts w:ascii="Times New Roman" w:hAnsi="Times New Roman" w:cs="Times New Roman"/>
                <w:b/>
                <w:bCs/>
                <w:sz w:val="16"/>
                <w:szCs w:val="16"/>
              </w:rPr>
              <w:t xml:space="preserve"> з доробки, сушіння та зберігання зерна</w:t>
            </w:r>
          </w:p>
        </w:tc>
        <w:tc>
          <w:tcPr>
            <w:tcW w:w="4678" w:type="dxa"/>
            <w:shd w:val="clear" w:color="auto" w:fill="FFFFFF" w:themeFill="background1"/>
          </w:tcPr>
          <w:p w14:paraId="02D48355" w14:textId="77777777" w:rsidR="00260572" w:rsidRPr="00B80DC3" w:rsidRDefault="00260572" w:rsidP="005218D6">
            <w:pPr>
              <w:pStyle w:val="TableParagraph"/>
              <w:spacing w:before="8" w:line="261" w:lineRule="auto"/>
              <w:ind w:firstLine="293"/>
              <w:jc w:val="both"/>
              <w:rPr>
                <w:rFonts w:ascii="Times New Roman" w:hAnsi="Times New Roman" w:cs="Times New Roman"/>
                <w:color w:val="000000"/>
                <w:sz w:val="16"/>
                <w:szCs w:val="16"/>
                <w:shd w:val="clear" w:color="auto" w:fill="FFFFFF"/>
                <w:lang w:val="uk-UA"/>
              </w:rPr>
            </w:pPr>
            <w:r w:rsidRPr="00B80DC3">
              <w:rPr>
                <w:rFonts w:ascii="Times New Roman" w:hAnsi="Times New Roman" w:cs="Times New Roman"/>
                <w:color w:val="000000"/>
                <w:sz w:val="16"/>
                <w:szCs w:val="16"/>
                <w:shd w:val="clear" w:color="auto" w:fill="FFFFFF"/>
                <w:lang w:val="uk-UA"/>
              </w:rPr>
              <w:t>Програма USAID з аграрного і сільського розвитку (АГРО) Мета гранту полягає в наданні 50% фінансування малим та середнім підприємствам, які надають послуги з сушіння, зберігання та доробки зернових та технічних культур для прискоренні економічного розвитку сільських громад України через покращення управління в сільськогосподарському секторі, що сприятиме розвитку більш продуктивних, сучасних та прибуткових мікро-, малих та середніх сільськогосподарських підприємств (ММСП), які успішно інтегруються в конкурентні українські та міжнародні ринки</w:t>
            </w:r>
          </w:p>
          <w:p w14:paraId="2E2071B6" w14:textId="1B57D036" w:rsidR="00260572" w:rsidRPr="00B80DC3" w:rsidRDefault="00260572" w:rsidP="005218D6">
            <w:pPr>
              <w:pStyle w:val="TableParagraph"/>
              <w:spacing w:before="8" w:line="261" w:lineRule="auto"/>
              <w:ind w:firstLine="293"/>
              <w:jc w:val="both"/>
              <w:rPr>
                <w:rFonts w:ascii="Times New Roman" w:hAnsi="Times New Roman" w:cs="Times New Roman"/>
                <w:color w:val="000000"/>
                <w:sz w:val="16"/>
                <w:szCs w:val="16"/>
                <w:shd w:val="clear" w:color="auto" w:fill="FFFFFF"/>
                <w:lang w:val="uk-UA"/>
              </w:rPr>
            </w:pPr>
            <w:r w:rsidRPr="00B80DC3">
              <w:rPr>
                <w:rFonts w:ascii="Times New Roman" w:hAnsi="Times New Roman" w:cs="Times New Roman"/>
                <w:color w:val="000000"/>
                <w:sz w:val="16"/>
                <w:szCs w:val="16"/>
                <w:shd w:val="clear" w:color="auto" w:fill="FFFFFF"/>
                <w:lang w:val="uk-UA"/>
              </w:rPr>
              <w:t xml:space="preserve">Програма </w:t>
            </w:r>
            <w:proofErr w:type="spellStart"/>
            <w:r w:rsidRPr="00B80DC3">
              <w:rPr>
                <w:rFonts w:ascii="Times New Roman" w:hAnsi="Times New Roman" w:cs="Times New Roman"/>
                <w:color w:val="000000"/>
                <w:sz w:val="16"/>
                <w:szCs w:val="16"/>
                <w:shd w:val="clear" w:color="auto" w:fill="FFFFFF"/>
                <w:lang w:val="uk-UA"/>
              </w:rPr>
              <w:t>надасть</w:t>
            </w:r>
            <w:proofErr w:type="spellEnd"/>
            <w:r w:rsidRPr="00B80DC3">
              <w:rPr>
                <w:rFonts w:ascii="Times New Roman" w:hAnsi="Times New Roman" w:cs="Times New Roman"/>
                <w:color w:val="000000"/>
                <w:sz w:val="16"/>
                <w:szCs w:val="16"/>
                <w:shd w:val="clear" w:color="auto" w:fill="FFFFFF"/>
                <w:lang w:val="uk-UA"/>
              </w:rPr>
              <w:t xml:space="preserve"> приблизно 270 000 000 UAH в межах 10 — 15 (десяти-п'ятнадцяти) потенційних </w:t>
            </w:r>
            <w:proofErr w:type="spellStart"/>
            <w:r w:rsidRPr="00B80DC3">
              <w:rPr>
                <w:rFonts w:ascii="Times New Roman" w:hAnsi="Times New Roman" w:cs="Times New Roman"/>
                <w:color w:val="000000"/>
                <w:sz w:val="16"/>
                <w:szCs w:val="16"/>
                <w:shd w:val="clear" w:color="auto" w:fill="FFFFFF"/>
                <w:lang w:val="uk-UA"/>
              </w:rPr>
              <w:t>субгрантів</w:t>
            </w:r>
            <w:proofErr w:type="spellEnd"/>
            <w:r w:rsidRPr="00B80DC3">
              <w:rPr>
                <w:rFonts w:ascii="Times New Roman" w:hAnsi="Times New Roman" w:cs="Times New Roman"/>
                <w:color w:val="000000"/>
                <w:sz w:val="16"/>
                <w:szCs w:val="16"/>
                <w:shd w:val="clear" w:color="auto" w:fill="FFFFFF"/>
                <w:lang w:val="uk-UA"/>
              </w:rPr>
              <w:t xml:space="preserve">. Очікується, що сума кожного </w:t>
            </w:r>
            <w:proofErr w:type="spellStart"/>
            <w:r w:rsidRPr="00B80DC3">
              <w:rPr>
                <w:rFonts w:ascii="Times New Roman" w:hAnsi="Times New Roman" w:cs="Times New Roman"/>
                <w:color w:val="000000"/>
                <w:sz w:val="16"/>
                <w:szCs w:val="16"/>
                <w:shd w:val="clear" w:color="auto" w:fill="FFFFFF"/>
                <w:lang w:val="uk-UA"/>
              </w:rPr>
              <w:t>субгранту</w:t>
            </w:r>
            <w:proofErr w:type="spellEnd"/>
            <w:r w:rsidRPr="00B80DC3">
              <w:rPr>
                <w:rFonts w:ascii="Times New Roman" w:hAnsi="Times New Roman" w:cs="Times New Roman"/>
                <w:color w:val="000000"/>
                <w:sz w:val="16"/>
                <w:szCs w:val="16"/>
                <w:shd w:val="clear" w:color="auto" w:fill="FFFFFF"/>
                <w:lang w:val="uk-UA"/>
              </w:rPr>
              <w:t xml:space="preserve"> може коливатися від 18 000 000 до 36 000 000 UAH, але остаточна сума буде залежати від </w:t>
            </w:r>
            <w:proofErr w:type="spellStart"/>
            <w:r w:rsidRPr="00B80DC3">
              <w:rPr>
                <w:rFonts w:ascii="Times New Roman" w:hAnsi="Times New Roman" w:cs="Times New Roman"/>
                <w:color w:val="000000"/>
                <w:sz w:val="16"/>
                <w:szCs w:val="16"/>
                <w:shd w:val="clear" w:color="auto" w:fill="FFFFFF"/>
                <w:lang w:val="uk-UA"/>
              </w:rPr>
              <w:t>субгрантової</w:t>
            </w:r>
            <w:proofErr w:type="spellEnd"/>
            <w:r w:rsidRPr="00B80DC3">
              <w:rPr>
                <w:rFonts w:ascii="Times New Roman" w:hAnsi="Times New Roman" w:cs="Times New Roman"/>
                <w:color w:val="000000"/>
                <w:sz w:val="16"/>
                <w:szCs w:val="16"/>
                <w:shd w:val="clear" w:color="auto" w:fill="FFFFFF"/>
                <w:lang w:val="uk-UA"/>
              </w:rPr>
              <w:t xml:space="preserve"> діяльності та остаточних переговорів і може вийти за межі цього діапазону. Очікується, що тривалість будь-якого </w:t>
            </w:r>
            <w:proofErr w:type="spellStart"/>
            <w:r w:rsidRPr="00B80DC3">
              <w:rPr>
                <w:rFonts w:ascii="Times New Roman" w:hAnsi="Times New Roman" w:cs="Times New Roman"/>
                <w:color w:val="000000"/>
                <w:sz w:val="16"/>
                <w:szCs w:val="16"/>
                <w:shd w:val="clear" w:color="auto" w:fill="FFFFFF"/>
                <w:lang w:val="uk-UA"/>
              </w:rPr>
              <w:t>субгранту</w:t>
            </w:r>
            <w:proofErr w:type="spellEnd"/>
            <w:r w:rsidRPr="00B80DC3">
              <w:rPr>
                <w:rFonts w:ascii="Times New Roman" w:hAnsi="Times New Roman" w:cs="Times New Roman"/>
                <w:color w:val="000000"/>
                <w:sz w:val="16"/>
                <w:szCs w:val="16"/>
                <w:shd w:val="clear" w:color="auto" w:fill="FFFFFF"/>
                <w:lang w:val="uk-UA"/>
              </w:rPr>
              <w:t xml:space="preserve"> за цим запитом не буде перевищувати 18 місяців</w:t>
            </w:r>
          </w:p>
        </w:tc>
        <w:tc>
          <w:tcPr>
            <w:tcW w:w="1276" w:type="dxa"/>
            <w:shd w:val="clear" w:color="auto" w:fill="FFFFFF" w:themeFill="background1"/>
          </w:tcPr>
          <w:p w14:paraId="2DB72A56" w14:textId="126490BD" w:rsidR="00260572" w:rsidRPr="00B80DC3" w:rsidRDefault="00260572" w:rsidP="005218D6">
            <w:pPr>
              <w:jc w:val="center"/>
              <w:rPr>
                <w:rFonts w:ascii="Times New Roman" w:hAnsi="Times New Roman" w:cs="Times New Roman"/>
                <w:sz w:val="16"/>
                <w:szCs w:val="16"/>
              </w:rPr>
            </w:pPr>
            <w:r w:rsidRPr="00B80DC3">
              <w:rPr>
                <w:rFonts w:ascii="Times New Roman" w:hAnsi="Times New Roman" w:cs="Times New Roman"/>
                <w:sz w:val="16"/>
                <w:szCs w:val="16"/>
              </w:rPr>
              <w:t>Грант</w:t>
            </w:r>
          </w:p>
        </w:tc>
        <w:tc>
          <w:tcPr>
            <w:tcW w:w="2126" w:type="dxa"/>
            <w:shd w:val="clear" w:color="auto" w:fill="FFFFFF" w:themeFill="background1"/>
          </w:tcPr>
          <w:p w14:paraId="66DFE933" w14:textId="3020B405" w:rsidR="00260572" w:rsidRPr="00B80DC3" w:rsidRDefault="00B80DC3" w:rsidP="005218D6">
            <w:pPr>
              <w:rPr>
                <w:sz w:val="18"/>
                <w:szCs w:val="18"/>
              </w:rPr>
            </w:pPr>
            <w:hyperlink r:id="rId21" w:history="1">
              <w:r w:rsidR="00260572" w:rsidRPr="00B80DC3">
                <w:rPr>
                  <w:rStyle w:val="a5"/>
                  <w:sz w:val="18"/>
                  <w:szCs w:val="18"/>
                </w:rPr>
                <w:t>https://www.grantsense.com.ua/grants2024/rozvitok-potuzhnostej-z-dorobki-sushinnya-ta-zberigannya-zerna</w:t>
              </w:r>
            </w:hyperlink>
            <w:r w:rsidR="00260572" w:rsidRPr="00B80DC3">
              <w:rPr>
                <w:sz w:val="18"/>
                <w:szCs w:val="18"/>
              </w:rPr>
              <w:t xml:space="preserve"> </w:t>
            </w:r>
          </w:p>
        </w:tc>
        <w:tc>
          <w:tcPr>
            <w:tcW w:w="1417" w:type="dxa"/>
            <w:shd w:val="clear" w:color="auto" w:fill="FFFFFF" w:themeFill="background1"/>
          </w:tcPr>
          <w:p w14:paraId="37024011" w14:textId="15D5CD90" w:rsidR="00260572" w:rsidRPr="00B80DC3" w:rsidRDefault="00260572" w:rsidP="005218D6">
            <w:pPr>
              <w:rPr>
                <w:rFonts w:ascii="Times New Roman" w:hAnsi="Times New Roman" w:cs="Times New Roman"/>
                <w:color w:val="000000"/>
                <w:sz w:val="16"/>
                <w:szCs w:val="16"/>
                <w:shd w:val="clear" w:color="auto" w:fill="FFFFFF"/>
              </w:rPr>
            </w:pPr>
            <w:r w:rsidRPr="00B80DC3">
              <w:rPr>
                <w:rFonts w:ascii="Times New Roman" w:hAnsi="Times New Roman" w:cs="Times New Roman"/>
                <w:color w:val="000000"/>
                <w:sz w:val="16"/>
                <w:szCs w:val="16"/>
                <w:shd w:val="clear" w:color="auto" w:fill="FFFFFF"/>
              </w:rPr>
              <w:t>02.07.2024</w:t>
            </w:r>
          </w:p>
        </w:tc>
        <w:tc>
          <w:tcPr>
            <w:tcW w:w="1418" w:type="dxa"/>
            <w:shd w:val="clear" w:color="auto" w:fill="FFFFFF" w:themeFill="background1"/>
          </w:tcPr>
          <w:p w14:paraId="6C608D49" w14:textId="337CFFC9" w:rsidR="00260572" w:rsidRPr="00B80DC3" w:rsidRDefault="00260572" w:rsidP="005218D6">
            <w:pPr>
              <w:rPr>
                <w:rFonts w:ascii="Times New Roman" w:hAnsi="Times New Roman" w:cs="Times New Roman"/>
                <w:w w:val="105"/>
                <w:sz w:val="16"/>
                <w:szCs w:val="16"/>
              </w:rPr>
            </w:pPr>
            <w:r w:rsidRPr="00B80DC3">
              <w:rPr>
                <w:rFonts w:ascii="Times New Roman" w:hAnsi="Times New Roman" w:cs="Times New Roman"/>
                <w:w w:val="105"/>
                <w:sz w:val="16"/>
                <w:szCs w:val="16"/>
              </w:rPr>
              <w:t>мікро-, малі та середні сільськогосподарські підприємства (ММСП)</w:t>
            </w:r>
          </w:p>
        </w:tc>
        <w:tc>
          <w:tcPr>
            <w:tcW w:w="1276" w:type="dxa"/>
            <w:shd w:val="clear" w:color="auto" w:fill="FFFFFF" w:themeFill="background1"/>
          </w:tcPr>
          <w:p w14:paraId="4F1923CD" w14:textId="33E47D53" w:rsidR="00260572" w:rsidRPr="00B80DC3" w:rsidRDefault="00260572" w:rsidP="005218D6">
            <w:pPr>
              <w:rPr>
                <w:rFonts w:ascii="Times New Roman" w:hAnsi="Times New Roman" w:cs="Times New Roman"/>
                <w:w w:val="105"/>
                <w:sz w:val="16"/>
                <w:szCs w:val="16"/>
              </w:rPr>
            </w:pPr>
            <w:r w:rsidRPr="00B80DC3">
              <w:rPr>
                <w:rFonts w:ascii="Times New Roman" w:hAnsi="Times New Roman" w:cs="Times New Roman"/>
                <w:w w:val="105"/>
                <w:sz w:val="16"/>
                <w:szCs w:val="16"/>
              </w:rPr>
              <w:t>Вся</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Україна</w:t>
            </w:r>
          </w:p>
        </w:tc>
        <w:tc>
          <w:tcPr>
            <w:tcW w:w="1559" w:type="dxa"/>
            <w:shd w:val="clear" w:color="auto" w:fill="FFFFFF" w:themeFill="background1"/>
          </w:tcPr>
          <w:p w14:paraId="127F5A19" w14:textId="22B06F99" w:rsidR="00260572" w:rsidRPr="00B80DC3" w:rsidRDefault="00260572" w:rsidP="005218D6">
            <w:pPr>
              <w:rPr>
                <w:rFonts w:ascii="Times New Roman" w:hAnsi="Times New Roman" w:cs="Times New Roman"/>
                <w:color w:val="000000"/>
                <w:sz w:val="16"/>
                <w:szCs w:val="16"/>
                <w:shd w:val="clear" w:color="auto" w:fill="FFFFFF"/>
              </w:rPr>
            </w:pPr>
            <w:r w:rsidRPr="00B80DC3">
              <w:rPr>
                <w:rFonts w:ascii="Times New Roman" w:hAnsi="Times New Roman" w:cs="Times New Roman"/>
                <w:color w:val="000000"/>
                <w:sz w:val="16"/>
                <w:szCs w:val="16"/>
                <w:shd w:val="clear" w:color="auto" w:fill="FFFFFF"/>
              </w:rPr>
              <w:t>Програма USAID</w:t>
            </w:r>
          </w:p>
        </w:tc>
      </w:tr>
      <w:tr w:rsidR="007F5E18" w:rsidRPr="00B80DC3" w14:paraId="3F322477" w14:textId="77777777" w:rsidTr="00FD78A8">
        <w:tc>
          <w:tcPr>
            <w:tcW w:w="1838" w:type="dxa"/>
            <w:shd w:val="clear" w:color="auto" w:fill="FFFFFF" w:themeFill="background1"/>
          </w:tcPr>
          <w:p w14:paraId="396C9003" w14:textId="77777777" w:rsidR="007F5E18" w:rsidRPr="00B80DC3" w:rsidRDefault="007F5E18" w:rsidP="005218D6">
            <w:pPr>
              <w:jc w:val="center"/>
              <w:rPr>
                <w:rFonts w:ascii="Times New Roman" w:hAnsi="Times New Roman" w:cs="Times New Roman"/>
                <w:b/>
                <w:bCs/>
                <w:sz w:val="16"/>
                <w:szCs w:val="16"/>
              </w:rPr>
            </w:pPr>
            <w:r w:rsidRPr="00B80DC3">
              <w:rPr>
                <w:rFonts w:ascii="Times New Roman" w:hAnsi="Times New Roman" w:cs="Times New Roman"/>
                <w:b/>
                <w:bCs/>
                <w:spacing w:val="-2"/>
                <w:w w:val="105"/>
                <w:sz w:val="16"/>
                <w:szCs w:val="16"/>
              </w:rPr>
              <w:t>Часткове покриття оренди державного майна</w:t>
            </w:r>
            <w:r w:rsidRPr="00B80DC3">
              <w:rPr>
                <w:rFonts w:ascii="Times New Roman" w:hAnsi="Times New Roman" w:cs="Times New Roman"/>
                <w:b/>
                <w:bCs/>
                <w:spacing w:val="40"/>
                <w:w w:val="105"/>
                <w:sz w:val="16"/>
                <w:szCs w:val="16"/>
              </w:rPr>
              <w:t xml:space="preserve"> </w:t>
            </w:r>
            <w:r w:rsidRPr="00B80DC3">
              <w:rPr>
                <w:rFonts w:ascii="Times New Roman" w:hAnsi="Times New Roman" w:cs="Times New Roman"/>
                <w:b/>
                <w:bCs/>
                <w:w w:val="105"/>
                <w:sz w:val="16"/>
                <w:szCs w:val="16"/>
              </w:rPr>
              <w:t>від Благодійного фонду «Дихай»</w:t>
            </w:r>
          </w:p>
        </w:tc>
        <w:tc>
          <w:tcPr>
            <w:tcW w:w="4678" w:type="dxa"/>
            <w:shd w:val="clear" w:color="auto" w:fill="FFFFFF" w:themeFill="background1"/>
          </w:tcPr>
          <w:p w14:paraId="14DD88ED" w14:textId="77777777" w:rsidR="007F5E18" w:rsidRPr="00B80DC3" w:rsidRDefault="007F5E18" w:rsidP="005218D6">
            <w:pPr>
              <w:pStyle w:val="TableParagraph"/>
              <w:spacing w:before="8" w:line="261" w:lineRule="auto"/>
              <w:ind w:firstLine="293"/>
              <w:jc w:val="both"/>
              <w:rPr>
                <w:rFonts w:ascii="Times New Roman" w:hAnsi="Times New Roman" w:cs="Times New Roman"/>
                <w:color w:val="000000"/>
                <w:sz w:val="16"/>
                <w:szCs w:val="16"/>
                <w:shd w:val="clear" w:color="auto" w:fill="FFFFFF"/>
                <w:lang w:val="uk-UA"/>
              </w:rPr>
            </w:pPr>
            <w:r w:rsidRPr="00B80DC3">
              <w:rPr>
                <w:rFonts w:ascii="Times New Roman" w:hAnsi="Times New Roman" w:cs="Times New Roman"/>
                <w:w w:val="105"/>
                <w:sz w:val="16"/>
                <w:szCs w:val="16"/>
                <w:lang w:val="uk-UA"/>
              </w:rPr>
              <w:t>Гранти</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для</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покриття</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частини</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орендної</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плати</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орендарів</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(представників</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МСБ)</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sz w:val="16"/>
                <w:szCs w:val="16"/>
                <w:lang w:val="uk-UA"/>
              </w:rPr>
              <w:t>державного</w:t>
            </w:r>
            <w:r w:rsidRPr="00B80DC3">
              <w:rPr>
                <w:rFonts w:ascii="Times New Roman" w:hAnsi="Times New Roman" w:cs="Times New Roman"/>
                <w:spacing w:val="14"/>
                <w:sz w:val="16"/>
                <w:szCs w:val="16"/>
                <w:lang w:val="uk-UA"/>
              </w:rPr>
              <w:t xml:space="preserve"> </w:t>
            </w:r>
            <w:r w:rsidRPr="00B80DC3">
              <w:rPr>
                <w:rFonts w:ascii="Times New Roman" w:hAnsi="Times New Roman" w:cs="Times New Roman"/>
                <w:sz w:val="16"/>
                <w:szCs w:val="16"/>
                <w:lang w:val="uk-UA"/>
              </w:rPr>
              <w:t>майна,</w:t>
            </w:r>
            <w:r w:rsidRPr="00B80DC3">
              <w:rPr>
                <w:rFonts w:ascii="Times New Roman" w:hAnsi="Times New Roman" w:cs="Times New Roman"/>
                <w:spacing w:val="13"/>
                <w:sz w:val="16"/>
                <w:szCs w:val="16"/>
                <w:lang w:val="uk-UA"/>
              </w:rPr>
              <w:t xml:space="preserve"> </w:t>
            </w:r>
            <w:r w:rsidRPr="00B80DC3">
              <w:rPr>
                <w:rFonts w:ascii="Times New Roman" w:hAnsi="Times New Roman" w:cs="Times New Roman"/>
                <w:sz w:val="16"/>
                <w:szCs w:val="16"/>
                <w:lang w:val="uk-UA"/>
              </w:rPr>
              <w:t>що</w:t>
            </w:r>
            <w:r w:rsidRPr="00B80DC3">
              <w:rPr>
                <w:rFonts w:ascii="Times New Roman" w:hAnsi="Times New Roman" w:cs="Times New Roman"/>
                <w:spacing w:val="15"/>
                <w:sz w:val="16"/>
                <w:szCs w:val="16"/>
                <w:lang w:val="uk-UA"/>
              </w:rPr>
              <w:t xml:space="preserve"> </w:t>
            </w:r>
            <w:r w:rsidRPr="00B80DC3">
              <w:rPr>
                <w:rFonts w:ascii="Times New Roman" w:hAnsi="Times New Roman" w:cs="Times New Roman"/>
                <w:sz w:val="16"/>
                <w:szCs w:val="16"/>
                <w:lang w:val="uk-UA"/>
              </w:rPr>
              <w:t>надають</w:t>
            </w:r>
            <w:r w:rsidRPr="00B80DC3">
              <w:rPr>
                <w:rFonts w:ascii="Times New Roman" w:hAnsi="Times New Roman" w:cs="Times New Roman"/>
                <w:spacing w:val="11"/>
                <w:sz w:val="16"/>
                <w:szCs w:val="16"/>
                <w:lang w:val="uk-UA"/>
              </w:rPr>
              <w:t xml:space="preserve"> </w:t>
            </w:r>
            <w:r w:rsidRPr="00B80DC3">
              <w:rPr>
                <w:rFonts w:ascii="Times New Roman" w:hAnsi="Times New Roman" w:cs="Times New Roman"/>
                <w:sz w:val="16"/>
                <w:szCs w:val="16"/>
                <w:lang w:val="uk-UA"/>
              </w:rPr>
              <w:t>суттєву</w:t>
            </w:r>
            <w:r w:rsidRPr="00B80DC3">
              <w:rPr>
                <w:rFonts w:ascii="Times New Roman" w:hAnsi="Times New Roman" w:cs="Times New Roman"/>
                <w:spacing w:val="12"/>
                <w:sz w:val="16"/>
                <w:szCs w:val="16"/>
                <w:lang w:val="uk-UA"/>
              </w:rPr>
              <w:t xml:space="preserve"> </w:t>
            </w:r>
            <w:r w:rsidRPr="00B80DC3">
              <w:rPr>
                <w:rFonts w:ascii="Times New Roman" w:hAnsi="Times New Roman" w:cs="Times New Roman"/>
                <w:sz w:val="16"/>
                <w:szCs w:val="16"/>
                <w:lang w:val="uk-UA"/>
              </w:rPr>
              <w:t>особисту</w:t>
            </w:r>
            <w:r w:rsidRPr="00B80DC3">
              <w:rPr>
                <w:rFonts w:ascii="Times New Roman" w:hAnsi="Times New Roman" w:cs="Times New Roman"/>
                <w:spacing w:val="12"/>
                <w:sz w:val="16"/>
                <w:szCs w:val="16"/>
                <w:lang w:val="uk-UA"/>
              </w:rPr>
              <w:t xml:space="preserve"> </w:t>
            </w:r>
            <w:r w:rsidRPr="00B80DC3">
              <w:rPr>
                <w:rFonts w:ascii="Times New Roman" w:hAnsi="Times New Roman" w:cs="Times New Roman"/>
                <w:sz w:val="16"/>
                <w:szCs w:val="16"/>
                <w:lang w:val="uk-UA"/>
              </w:rPr>
              <w:t>та/або</w:t>
            </w:r>
            <w:r w:rsidRPr="00B80DC3">
              <w:rPr>
                <w:rFonts w:ascii="Times New Roman" w:hAnsi="Times New Roman" w:cs="Times New Roman"/>
                <w:spacing w:val="14"/>
                <w:sz w:val="16"/>
                <w:szCs w:val="16"/>
                <w:lang w:val="uk-UA"/>
              </w:rPr>
              <w:t xml:space="preserve"> </w:t>
            </w:r>
            <w:r w:rsidRPr="00B80DC3">
              <w:rPr>
                <w:rFonts w:ascii="Times New Roman" w:hAnsi="Times New Roman" w:cs="Times New Roman"/>
                <w:sz w:val="16"/>
                <w:szCs w:val="16"/>
                <w:lang w:val="uk-UA"/>
              </w:rPr>
              <w:t>майнову</w:t>
            </w:r>
            <w:r w:rsidRPr="00B80DC3">
              <w:rPr>
                <w:rFonts w:ascii="Times New Roman" w:hAnsi="Times New Roman" w:cs="Times New Roman"/>
                <w:spacing w:val="12"/>
                <w:sz w:val="16"/>
                <w:szCs w:val="16"/>
                <w:lang w:val="uk-UA"/>
              </w:rPr>
              <w:t xml:space="preserve"> </w:t>
            </w:r>
            <w:r w:rsidRPr="00B80DC3">
              <w:rPr>
                <w:rFonts w:ascii="Times New Roman" w:hAnsi="Times New Roman" w:cs="Times New Roman"/>
                <w:sz w:val="16"/>
                <w:szCs w:val="16"/>
                <w:lang w:val="uk-UA"/>
              </w:rPr>
              <w:t>допомогу</w:t>
            </w:r>
            <w:r w:rsidRPr="00B80DC3">
              <w:rPr>
                <w:rFonts w:ascii="Times New Roman" w:hAnsi="Times New Roman" w:cs="Times New Roman"/>
                <w:spacing w:val="11"/>
                <w:sz w:val="16"/>
                <w:szCs w:val="16"/>
                <w:lang w:val="uk-UA"/>
              </w:rPr>
              <w:t xml:space="preserve"> </w:t>
            </w:r>
            <w:r w:rsidRPr="00B80DC3">
              <w:rPr>
                <w:rFonts w:ascii="Times New Roman" w:hAnsi="Times New Roman" w:cs="Times New Roman"/>
                <w:spacing w:val="-10"/>
                <w:sz w:val="16"/>
                <w:szCs w:val="16"/>
                <w:lang w:val="uk-UA"/>
              </w:rPr>
              <w:t xml:space="preserve">у </w:t>
            </w:r>
            <w:r w:rsidRPr="00B80DC3">
              <w:rPr>
                <w:rFonts w:ascii="Times New Roman" w:hAnsi="Times New Roman" w:cs="Times New Roman"/>
                <w:sz w:val="16"/>
                <w:szCs w:val="16"/>
                <w:lang w:val="uk-UA"/>
              </w:rPr>
              <w:t>зв’язку</w:t>
            </w:r>
            <w:r w:rsidRPr="00B80DC3">
              <w:rPr>
                <w:rFonts w:ascii="Times New Roman" w:hAnsi="Times New Roman" w:cs="Times New Roman"/>
                <w:spacing w:val="10"/>
                <w:sz w:val="16"/>
                <w:szCs w:val="16"/>
                <w:lang w:val="uk-UA"/>
              </w:rPr>
              <w:t xml:space="preserve"> </w:t>
            </w:r>
            <w:r w:rsidRPr="00B80DC3">
              <w:rPr>
                <w:rFonts w:ascii="Times New Roman" w:hAnsi="Times New Roman" w:cs="Times New Roman"/>
                <w:sz w:val="16"/>
                <w:szCs w:val="16"/>
                <w:lang w:val="uk-UA"/>
              </w:rPr>
              <w:t>з</w:t>
            </w:r>
            <w:r w:rsidRPr="00B80DC3">
              <w:rPr>
                <w:rFonts w:ascii="Times New Roman" w:hAnsi="Times New Roman" w:cs="Times New Roman"/>
                <w:spacing w:val="14"/>
                <w:sz w:val="16"/>
                <w:szCs w:val="16"/>
                <w:lang w:val="uk-UA"/>
              </w:rPr>
              <w:t xml:space="preserve"> </w:t>
            </w:r>
            <w:r w:rsidRPr="00B80DC3">
              <w:rPr>
                <w:rFonts w:ascii="Times New Roman" w:hAnsi="Times New Roman" w:cs="Times New Roman"/>
                <w:sz w:val="16"/>
                <w:szCs w:val="16"/>
                <w:lang w:val="uk-UA"/>
              </w:rPr>
              <w:t>військовою</w:t>
            </w:r>
            <w:r w:rsidRPr="00B80DC3">
              <w:rPr>
                <w:rFonts w:ascii="Times New Roman" w:hAnsi="Times New Roman" w:cs="Times New Roman"/>
                <w:spacing w:val="11"/>
                <w:sz w:val="16"/>
                <w:szCs w:val="16"/>
                <w:lang w:val="uk-UA"/>
              </w:rPr>
              <w:t xml:space="preserve"> </w:t>
            </w:r>
            <w:r w:rsidRPr="00B80DC3">
              <w:rPr>
                <w:rFonts w:ascii="Times New Roman" w:hAnsi="Times New Roman" w:cs="Times New Roman"/>
                <w:sz w:val="16"/>
                <w:szCs w:val="16"/>
                <w:lang w:val="uk-UA"/>
              </w:rPr>
              <w:t>агресією</w:t>
            </w:r>
            <w:r w:rsidRPr="00B80DC3">
              <w:rPr>
                <w:rFonts w:ascii="Times New Roman" w:hAnsi="Times New Roman" w:cs="Times New Roman"/>
                <w:spacing w:val="11"/>
                <w:sz w:val="16"/>
                <w:szCs w:val="16"/>
                <w:lang w:val="uk-UA"/>
              </w:rPr>
              <w:t xml:space="preserve"> </w:t>
            </w:r>
            <w:r w:rsidRPr="00B80DC3">
              <w:rPr>
                <w:rFonts w:ascii="Times New Roman" w:hAnsi="Times New Roman" w:cs="Times New Roman"/>
                <w:sz w:val="16"/>
                <w:szCs w:val="16"/>
                <w:lang w:val="uk-UA"/>
              </w:rPr>
              <w:t>російської</w:t>
            </w:r>
            <w:r w:rsidRPr="00B80DC3">
              <w:rPr>
                <w:rFonts w:ascii="Times New Roman" w:hAnsi="Times New Roman" w:cs="Times New Roman"/>
                <w:spacing w:val="13"/>
                <w:sz w:val="16"/>
                <w:szCs w:val="16"/>
                <w:lang w:val="uk-UA"/>
              </w:rPr>
              <w:t xml:space="preserve"> </w:t>
            </w:r>
            <w:r w:rsidRPr="00B80DC3">
              <w:rPr>
                <w:rFonts w:ascii="Times New Roman" w:hAnsi="Times New Roman" w:cs="Times New Roman"/>
                <w:sz w:val="16"/>
                <w:szCs w:val="16"/>
                <w:lang w:val="uk-UA"/>
              </w:rPr>
              <w:t>федерації</w:t>
            </w:r>
            <w:r w:rsidRPr="00B80DC3">
              <w:rPr>
                <w:rFonts w:ascii="Times New Roman" w:hAnsi="Times New Roman" w:cs="Times New Roman"/>
                <w:spacing w:val="14"/>
                <w:sz w:val="16"/>
                <w:szCs w:val="16"/>
                <w:lang w:val="uk-UA"/>
              </w:rPr>
              <w:t xml:space="preserve"> </w:t>
            </w:r>
            <w:r w:rsidRPr="00B80DC3">
              <w:rPr>
                <w:rFonts w:ascii="Times New Roman" w:hAnsi="Times New Roman" w:cs="Times New Roman"/>
                <w:sz w:val="16"/>
                <w:szCs w:val="16"/>
                <w:lang w:val="uk-UA"/>
              </w:rPr>
              <w:t>проти</w:t>
            </w:r>
            <w:r w:rsidRPr="00B80DC3">
              <w:rPr>
                <w:rFonts w:ascii="Times New Roman" w:hAnsi="Times New Roman" w:cs="Times New Roman"/>
                <w:spacing w:val="12"/>
                <w:sz w:val="16"/>
                <w:szCs w:val="16"/>
                <w:lang w:val="uk-UA"/>
              </w:rPr>
              <w:t xml:space="preserve"> </w:t>
            </w:r>
            <w:r w:rsidRPr="00B80DC3">
              <w:rPr>
                <w:rFonts w:ascii="Times New Roman" w:hAnsi="Times New Roman" w:cs="Times New Roman"/>
                <w:spacing w:val="-2"/>
                <w:sz w:val="16"/>
                <w:szCs w:val="16"/>
                <w:lang w:val="uk-UA"/>
              </w:rPr>
              <w:t>України</w:t>
            </w:r>
          </w:p>
        </w:tc>
        <w:tc>
          <w:tcPr>
            <w:tcW w:w="1276" w:type="dxa"/>
            <w:shd w:val="clear" w:color="auto" w:fill="FFFFFF" w:themeFill="background1"/>
          </w:tcPr>
          <w:p w14:paraId="11DAAAAA" w14:textId="77777777" w:rsidR="007F5E18" w:rsidRPr="00B80DC3" w:rsidRDefault="007F5E18" w:rsidP="005218D6">
            <w:pPr>
              <w:jc w:val="center"/>
              <w:rPr>
                <w:rFonts w:ascii="Times New Roman" w:hAnsi="Times New Roman" w:cs="Times New Roman"/>
                <w:sz w:val="16"/>
                <w:szCs w:val="16"/>
              </w:rPr>
            </w:pPr>
            <w:r w:rsidRPr="00B80DC3">
              <w:rPr>
                <w:rFonts w:ascii="Times New Roman" w:hAnsi="Times New Roman" w:cs="Times New Roman"/>
                <w:spacing w:val="-2"/>
                <w:w w:val="105"/>
                <w:sz w:val="16"/>
                <w:szCs w:val="16"/>
              </w:rPr>
              <w:t>Грант</w:t>
            </w:r>
          </w:p>
        </w:tc>
        <w:tc>
          <w:tcPr>
            <w:tcW w:w="2126" w:type="dxa"/>
            <w:shd w:val="clear" w:color="auto" w:fill="FFFFFF" w:themeFill="background1"/>
          </w:tcPr>
          <w:p w14:paraId="0CD208F0" w14:textId="77777777" w:rsidR="007F5E18" w:rsidRPr="00B80DC3" w:rsidRDefault="00B80DC3" w:rsidP="005218D6">
            <w:pPr>
              <w:rPr>
                <w:rFonts w:ascii="Times New Roman" w:hAnsi="Times New Roman" w:cs="Times New Roman"/>
                <w:sz w:val="18"/>
                <w:szCs w:val="18"/>
              </w:rPr>
            </w:pPr>
            <w:hyperlink r:id="rId22">
              <w:r w:rsidR="007F5E18" w:rsidRPr="00B80DC3">
                <w:rPr>
                  <w:rFonts w:ascii="Times New Roman" w:hAnsi="Times New Roman" w:cs="Times New Roman"/>
                  <w:color w:val="1154CC"/>
                  <w:spacing w:val="-2"/>
                  <w:sz w:val="18"/>
                  <w:szCs w:val="18"/>
                  <w:u w:val="single" w:color="1154CC"/>
                </w:rPr>
                <w:t>https://dyhai.org/g</w:t>
              </w:r>
            </w:hyperlink>
            <w:r w:rsidR="007F5E18" w:rsidRPr="00B80DC3">
              <w:rPr>
                <w:rFonts w:ascii="Times New Roman" w:hAnsi="Times New Roman" w:cs="Times New Roman"/>
                <w:color w:val="1154CC"/>
                <w:spacing w:val="40"/>
                <w:w w:val="105"/>
                <w:sz w:val="18"/>
                <w:szCs w:val="18"/>
              </w:rPr>
              <w:t xml:space="preserve"> </w:t>
            </w:r>
            <w:hyperlink r:id="rId23">
              <w:proofErr w:type="spellStart"/>
              <w:r w:rsidR="007F5E18" w:rsidRPr="00B80DC3">
                <w:rPr>
                  <w:rFonts w:ascii="Times New Roman" w:hAnsi="Times New Roman" w:cs="Times New Roman"/>
                  <w:color w:val="1154CC"/>
                  <w:spacing w:val="-2"/>
                  <w:w w:val="105"/>
                  <w:sz w:val="18"/>
                  <w:szCs w:val="18"/>
                  <w:u w:val="single" w:color="1154CC"/>
                </w:rPr>
                <w:t>rants-program</w:t>
              </w:r>
              <w:proofErr w:type="spellEnd"/>
              <w:r w:rsidR="007F5E18" w:rsidRPr="00B80DC3">
                <w:rPr>
                  <w:rFonts w:ascii="Times New Roman" w:hAnsi="Times New Roman" w:cs="Times New Roman"/>
                  <w:color w:val="1154CC"/>
                  <w:spacing w:val="-2"/>
                  <w:w w:val="105"/>
                  <w:sz w:val="18"/>
                  <w:szCs w:val="18"/>
                  <w:u w:val="single" w:color="1154CC"/>
                </w:rPr>
                <w:t>/</w:t>
              </w:r>
            </w:hyperlink>
          </w:p>
        </w:tc>
        <w:tc>
          <w:tcPr>
            <w:tcW w:w="1417" w:type="dxa"/>
            <w:shd w:val="clear" w:color="auto" w:fill="FFFFFF" w:themeFill="background1"/>
          </w:tcPr>
          <w:p w14:paraId="70AD961B" w14:textId="77777777" w:rsidR="007F5E18" w:rsidRPr="00B80DC3" w:rsidRDefault="007F5E18" w:rsidP="005218D6">
            <w:pPr>
              <w:rPr>
                <w:rFonts w:ascii="Times New Roman" w:hAnsi="Times New Roman" w:cs="Times New Roman"/>
                <w:color w:val="000000"/>
                <w:sz w:val="16"/>
                <w:szCs w:val="16"/>
                <w:shd w:val="clear" w:color="auto" w:fill="FFFFFF"/>
              </w:rPr>
            </w:pPr>
            <w:r w:rsidRPr="00B80DC3">
              <w:rPr>
                <w:rFonts w:ascii="Times New Roman" w:hAnsi="Times New Roman" w:cs="Times New Roman"/>
                <w:spacing w:val="-2"/>
                <w:w w:val="105"/>
                <w:sz w:val="16"/>
                <w:szCs w:val="16"/>
              </w:rPr>
              <w:t>На</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час</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воєнного</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pacing w:val="-2"/>
                <w:w w:val="105"/>
                <w:sz w:val="16"/>
                <w:szCs w:val="16"/>
              </w:rPr>
              <w:t>стану</w:t>
            </w:r>
          </w:p>
        </w:tc>
        <w:tc>
          <w:tcPr>
            <w:tcW w:w="1418" w:type="dxa"/>
            <w:shd w:val="clear" w:color="auto" w:fill="FFFFFF" w:themeFill="background1"/>
          </w:tcPr>
          <w:p w14:paraId="4E648F7B" w14:textId="77777777" w:rsidR="007F5E18" w:rsidRPr="00B80DC3" w:rsidRDefault="007F5E18" w:rsidP="005218D6">
            <w:pPr>
              <w:rPr>
                <w:rFonts w:ascii="Times New Roman" w:hAnsi="Times New Roman" w:cs="Times New Roman"/>
                <w:w w:val="105"/>
                <w:sz w:val="16"/>
                <w:szCs w:val="16"/>
              </w:rPr>
            </w:pPr>
            <w:r w:rsidRPr="00B80DC3">
              <w:rPr>
                <w:rFonts w:ascii="Times New Roman" w:hAnsi="Times New Roman" w:cs="Times New Roman"/>
                <w:w w:val="105"/>
                <w:sz w:val="16"/>
                <w:szCs w:val="16"/>
              </w:rPr>
              <w:t>Усі</w:t>
            </w:r>
            <w:r w:rsidRPr="00B80DC3">
              <w:rPr>
                <w:rFonts w:ascii="Times New Roman" w:hAnsi="Times New Roman" w:cs="Times New Roman"/>
                <w:spacing w:val="-2"/>
                <w:w w:val="105"/>
                <w:sz w:val="16"/>
                <w:szCs w:val="16"/>
              </w:rPr>
              <w:t xml:space="preserve"> галузі</w:t>
            </w:r>
          </w:p>
        </w:tc>
        <w:tc>
          <w:tcPr>
            <w:tcW w:w="1276" w:type="dxa"/>
            <w:shd w:val="clear" w:color="auto" w:fill="FFFFFF" w:themeFill="background1"/>
          </w:tcPr>
          <w:p w14:paraId="02E13D53" w14:textId="77777777" w:rsidR="007F5E18" w:rsidRPr="00B80DC3" w:rsidRDefault="007F5E18" w:rsidP="005218D6">
            <w:pPr>
              <w:rPr>
                <w:rFonts w:ascii="Times New Roman" w:hAnsi="Times New Roman" w:cs="Times New Roman"/>
                <w:w w:val="105"/>
                <w:sz w:val="16"/>
                <w:szCs w:val="16"/>
              </w:rPr>
            </w:pPr>
            <w:r w:rsidRPr="00B80DC3">
              <w:rPr>
                <w:rFonts w:ascii="Times New Roman" w:hAnsi="Times New Roman" w:cs="Times New Roman"/>
                <w:w w:val="105"/>
                <w:sz w:val="16"/>
                <w:szCs w:val="16"/>
              </w:rPr>
              <w:t>Вся</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Україна</w:t>
            </w:r>
          </w:p>
        </w:tc>
        <w:tc>
          <w:tcPr>
            <w:tcW w:w="1559" w:type="dxa"/>
            <w:shd w:val="clear" w:color="auto" w:fill="FFFFFF" w:themeFill="background1"/>
          </w:tcPr>
          <w:p w14:paraId="15FA5240" w14:textId="77777777" w:rsidR="007F5E18" w:rsidRPr="00B80DC3" w:rsidRDefault="007F5E18" w:rsidP="005218D6">
            <w:pPr>
              <w:rPr>
                <w:rFonts w:ascii="Times New Roman" w:hAnsi="Times New Roman" w:cs="Times New Roman"/>
                <w:color w:val="000000"/>
                <w:sz w:val="16"/>
                <w:szCs w:val="16"/>
                <w:shd w:val="clear" w:color="auto" w:fill="FFFFFF"/>
              </w:rPr>
            </w:pPr>
            <w:r w:rsidRPr="00B80DC3">
              <w:rPr>
                <w:rFonts w:ascii="Times New Roman" w:hAnsi="Times New Roman" w:cs="Times New Roman"/>
                <w:w w:val="105"/>
                <w:sz w:val="16"/>
                <w:szCs w:val="16"/>
              </w:rPr>
              <w:t>Благодійний фонд «Дихай»</w:t>
            </w:r>
          </w:p>
        </w:tc>
      </w:tr>
      <w:tr w:rsidR="007F5E18" w:rsidRPr="00B80DC3" w14:paraId="77EE5E4A" w14:textId="77777777" w:rsidTr="00FD78A8">
        <w:tc>
          <w:tcPr>
            <w:tcW w:w="1838" w:type="dxa"/>
            <w:tcBorders>
              <w:top w:val="single" w:sz="4" w:space="0" w:color="auto"/>
              <w:bottom w:val="single" w:sz="4" w:space="0" w:color="auto"/>
            </w:tcBorders>
            <w:shd w:val="clear" w:color="auto" w:fill="FFFFFF" w:themeFill="background1"/>
          </w:tcPr>
          <w:p w14:paraId="06C97018" w14:textId="77777777" w:rsidR="007F5E18" w:rsidRPr="00B80DC3" w:rsidRDefault="007F5E18" w:rsidP="005218D6">
            <w:pPr>
              <w:jc w:val="center"/>
              <w:rPr>
                <w:rFonts w:ascii="Times New Roman" w:hAnsi="Times New Roman" w:cs="Times New Roman"/>
                <w:sz w:val="16"/>
                <w:szCs w:val="16"/>
              </w:rPr>
            </w:pPr>
            <w:r w:rsidRPr="00B80DC3">
              <w:rPr>
                <w:rStyle w:val="a4"/>
                <w:rFonts w:ascii="Times New Roman" w:hAnsi="Times New Roman" w:cs="Times New Roman"/>
                <w:color w:val="000000"/>
                <w:sz w:val="16"/>
                <w:szCs w:val="16"/>
                <w:shd w:val="clear" w:color="auto" w:fill="FFFFFF"/>
              </w:rPr>
              <w:t>Фінансова підтримка суб'єктів малого і середнього підприємництва в Миколаївській області</w:t>
            </w:r>
          </w:p>
        </w:tc>
        <w:tc>
          <w:tcPr>
            <w:tcW w:w="4678" w:type="dxa"/>
            <w:tcBorders>
              <w:top w:val="single" w:sz="4" w:space="0" w:color="auto"/>
              <w:bottom w:val="single" w:sz="4" w:space="0" w:color="auto"/>
            </w:tcBorders>
            <w:shd w:val="clear" w:color="auto" w:fill="FFFFFF" w:themeFill="background1"/>
          </w:tcPr>
          <w:p w14:paraId="78DDEC9B" w14:textId="77777777" w:rsidR="007F5E18" w:rsidRPr="00B80DC3" w:rsidRDefault="007F5E18" w:rsidP="005218D6">
            <w:pPr>
              <w:pStyle w:val="TableParagraph"/>
              <w:ind w:firstLine="293"/>
              <w:jc w:val="both"/>
              <w:rPr>
                <w:rStyle w:val="a4"/>
                <w:rFonts w:ascii="Times New Roman" w:hAnsi="Times New Roman" w:cs="Times New Roman"/>
                <w:b w:val="0"/>
                <w:bCs w:val="0"/>
                <w:color w:val="000000"/>
                <w:sz w:val="16"/>
                <w:szCs w:val="16"/>
                <w:shd w:val="clear" w:color="auto" w:fill="FFFFFF"/>
                <w:lang w:val="uk-UA"/>
              </w:rPr>
            </w:pPr>
            <w:r w:rsidRPr="00B80DC3">
              <w:rPr>
                <w:rStyle w:val="a4"/>
                <w:rFonts w:ascii="Times New Roman" w:hAnsi="Times New Roman" w:cs="Times New Roman"/>
                <w:b w:val="0"/>
                <w:bCs w:val="0"/>
                <w:color w:val="000000"/>
                <w:sz w:val="16"/>
                <w:szCs w:val="16"/>
                <w:shd w:val="clear" w:color="auto" w:fill="FFFFFF"/>
                <w:lang w:val="uk-UA"/>
              </w:rPr>
              <w:t>Суб'єкти малого і середнього підприємництва, які відповідають одному з таких критеріїв:</w:t>
            </w:r>
          </w:p>
          <w:p w14:paraId="74CAF6BC" w14:textId="77777777" w:rsidR="007F5E18" w:rsidRPr="00B80DC3" w:rsidRDefault="007F5E18" w:rsidP="005218D6">
            <w:pPr>
              <w:pStyle w:val="TableParagraph"/>
              <w:jc w:val="both"/>
              <w:rPr>
                <w:rStyle w:val="a4"/>
                <w:rFonts w:ascii="Times New Roman" w:hAnsi="Times New Roman" w:cs="Times New Roman"/>
                <w:b w:val="0"/>
                <w:bCs w:val="0"/>
                <w:color w:val="000000"/>
                <w:sz w:val="16"/>
                <w:szCs w:val="16"/>
                <w:shd w:val="clear" w:color="auto" w:fill="FFFFFF"/>
                <w:lang w:val="uk-UA"/>
              </w:rPr>
            </w:pPr>
            <w:r w:rsidRPr="00B80DC3">
              <w:rPr>
                <w:rStyle w:val="a4"/>
                <w:rFonts w:ascii="Times New Roman" w:hAnsi="Times New Roman" w:cs="Times New Roman"/>
                <w:b w:val="0"/>
                <w:bCs w:val="0"/>
                <w:color w:val="000000"/>
                <w:sz w:val="16"/>
                <w:szCs w:val="16"/>
                <w:shd w:val="clear" w:color="auto" w:fill="FFFFFF"/>
                <w:lang w:val="uk-UA"/>
              </w:rPr>
              <w:t>залучили кредити для реалізації проектів та/або придбання основних засобів виробництва товарів, відбудову зруйнованих внаслідок військової агресії основних засобів;</w:t>
            </w:r>
          </w:p>
          <w:p w14:paraId="29687106" w14:textId="77777777" w:rsidR="007F5E18" w:rsidRPr="00B80DC3" w:rsidRDefault="007F5E18" w:rsidP="005218D6">
            <w:pPr>
              <w:pStyle w:val="TableParagraph"/>
              <w:jc w:val="both"/>
              <w:rPr>
                <w:rStyle w:val="a4"/>
                <w:rFonts w:ascii="Times New Roman" w:hAnsi="Times New Roman" w:cs="Times New Roman"/>
                <w:b w:val="0"/>
                <w:bCs w:val="0"/>
                <w:color w:val="000000"/>
                <w:sz w:val="16"/>
                <w:szCs w:val="16"/>
                <w:shd w:val="clear" w:color="auto" w:fill="FFFFFF"/>
                <w:lang w:val="uk-UA"/>
              </w:rPr>
            </w:pPr>
            <w:r w:rsidRPr="00B80DC3">
              <w:rPr>
                <w:rStyle w:val="a4"/>
                <w:rFonts w:ascii="Times New Roman" w:hAnsi="Times New Roman" w:cs="Times New Roman"/>
                <w:b w:val="0"/>
                <w:bCs w:val="0"/>
                <w:color w:val="000000"/>
                <w:sz w:val="16"/>
                <w:szCs w:val="16"/>
                <w:shd w:val="clear" w:color="auto" w:fill="FFFFFF"/>
                <w:lang w:val="uk-UA"/>
              </w:rPr>
              <w:t>придбали основні засоби для розширення та збільшення обсягів виробництва (надання послуг, виконання робіт);</w:t>
            </w:r>
          </w:p>
          <w:p w14:paraId="26C4CE38" w14:textId="77777777" w:rsidR="007F5E18" w:rsidRPr="00B80DC3" w:rsidRDefault="007F5E18" w:rsidP="005218D6">
            <w:pPr>
              <w:pStyle w:val="TableParagraph"/>
              <w:jc w:val="both"/>
              <w:rPr>
                <w:rStyle w:val="a4"/>
                <w:rFonts w:ascii="Times New Roman" w:hAnsi="Times New Roman" w:cs="Times New Roman"/>
                <w:b w:val="0"/>
                <w:bCs w:val="0"/>
                <w:color w:val="000000"/>
                <w:sz w:val="16"/>
                <w:szCs w:val="16"/>
                <w:shd w:val="clear" w:color="auto" w:fill="FFFFFF"/>
                <w:lang w:val="uk-UA"/>
              </w:rPr>
            </w:pPr>
            <w:r w:rsidRPr="00B80DC3">
              <w:rPr>
                <w:rStyle w:val="a4"/>
                <w:rFonts w:ascii="Times New Roman" w:hAnsi="Times New Roman" w:cs="Times New Roman"/>
                <w:b w:val="0"/>
                <w:bCs w:val="0"/>
                <w:color w:val="000000"/>
                <w:sz w:val="16"/>
                <w:szCs w:val="16"/>
                <w:shd w:val="clear" w:color="auto" w:fill="FFFFFF"/>
                <w:lang w:val="uk-UA"/>
              </w:rPr>
              <w:t xml:space="preserve">повернулись з місць </w:t>
            </w:r>
            <w:proofErr w:type="spellStart"/>
            <w:r w:rsidRPr="00B80DC3">
              <w:rPr>
                <w:rStyle w:val="a4"/>
                <w:rFonts w:ascii="Times New Roman" w:hAnsi="Times New Roman" w:cs="Times New Roman"/>
                <w:b w:val="0"/>
                <w:bCs w:val="0"/>
                <w:color w:val="000000"/>
                <w:sz w:val="16"/>
                <w:szCs w:val="16"/>
                <w:shd w:val="clear" w:color="auto" w:fill="FFFFFF"/>
                <w:lang w:val="uk-UA"/>
              </w:rPr>
              <w:t>релокації</w:t>
            </w:r>
            <w:proofErr w:type="spellEnd"/>
            <w:r w:rsidRPr="00B80DC3">
              <w:rPr>
                <w:rStyle w:val="a4"/>
                <w:rFonts w:ascii="Times New Roman" w:hAnsi="Times New Roman" w:cs="Times New Roman"/>
                <w:b w:val="0"/>
                <w:bCs w:val="0"/>
                <w:color w:val="000000"/>
                <w:sz w:val="16"/>
                <w:szCs w:val="16"/>
                <w:shd w:val="clear" w:color="auto" w:fill="FFFFFF"/>
                <w:lang w:val="uk-UA"/>
              </w:rPr>
              <w:t xml:space="preserve"> до Миколаївської області.</w:t>
            </w:r>
          </w:p>
          <w:p w14:paraId="6728086B" w14:textId="77777777" w:rsidR="007F5E18" w:rsidRPr="00B80DC3" w:rsidRDefault="007F5E18" w:rsidP="005218D6">
            <w:pPr>
              <w:pStyle w:val="TableParagraph"/>
              <w:jc w:val="both"/>
              <w:rPr>
                <w:rStyle w:val="a4"/>
                <w:rFonts w:ascii="Times New Roman" w:hAnsi="Times New Roman" w:cs="Times New Roman"/>
                <w:b w:val="0"/>
                <w:bCs w:val="0"/>
                <w:color w:val="000000"/>
                <w:sz w:val="16"/>
                <w:szCs w:val="16"/>
                <w:shd w:val="clear" w:color="auto" w:fill="FFFFFF"/>
                <w:lang w:val="uk-UA"/>
              </w:rPr>
            </w:pPr>
            <w:r w:rsidRPr="00B80DC3">
              <w:rPr>
                <w:rStyle w:val="a4"/>
                <w:rFonts w:ascii="Times New Roman" w:hAnsi="Times New Roman" w:cs="Times New Roman"/>
                <w:b w:val="0"/>
                <w:bCs w:val="0"/>
                <w:color w:val="000000"/>
                <w:sz w:val="16"/>
                <w:szCs w:val="16"/>
                <w:shd w:val="clear" w:color="auto" w:fill="FFFFFF"/>
                <w:lang w:val="uk-UA"/>
              </w:rPr>
              <w:t>Часткова компенсація протягом бюджетного року:</w:t>
            </w:r>
          </w:p>
          <w:p w14:paraId="05D7D50E" w14:textId="77777777" w:rsidR="007F5E18" w:rsidRPr="00B80DC3" w:rsidRDefault="007F5E18" w:rsidP="005218D6">
            <w:pPr>
              <w:pStyle w:val="TableParagraph"/>
              <w:jc w:val="both"/>
              <w:rPr>
                <w:rStyle w:val="a4"/>
                <w:rFonts w:ascii="Times New Roman" w:hAnsi="Times New Roman" w:cs="Times New Roman"/>
                <w:b w:val="0"/>
                <w:bCs w:val="0"/>
                <w:color w:val="000000"/>
                <w:sz w:val="16"/>
                <w:szCs w:val="16"/>
                <w:shd w:val="clear" w:color="auto" w:fill="FFFFFF"/>
                <w:lang w:val="uk-UA"/>
              </w:rPr>
            </w:pPr>
            <w:r w:rsidRPr="00B80DC3">
              <w:rPr>
                <w:rStyle w:val="a4"/>
                <w:rFonts w:ascii="Times New Roman" w:hAnsi="Times New Roman" w:cs="Times New Roman"/>
                <w:b w:val="0"/>
                <w:bCs w:val="0"/>
                <w:color w:val="000000"/>
                <w:sz w:val="16"/>
                <w:szCs w:val="16"/>
                <w:shd w:val="clear" w:color="auto" w:fill="FFFFFF"/>
                <w:lang w:val="uk-UA"/>
              </w:rPr>
              <w:t>вартості придбаних основних засобів (не &gt; 30% їх вартості та не &gt; 200 тис. грн);</w:t>
            </w:r>
          </w:p>
          <w:p w14:paraId="441527F1" w14:textId="77777777" w:rsidR="007F5E18" w:rsidRPr="00B80DC3" w:rsidRDefault="007F5E18" w:rsidP="005218D6">
            <w:pPr>
              <w:pStyle w:val="TableParagraph"/>
              <w:jc w:val="both"/>
              <w:rPr>
                <w:rStyle w:val="a4"/>
                <w:rFonts w:ascii="Times New Roman" w:hAnsi="Times New Roman" w:cs="Times New Roman"/>
                <w:b w:val="0"/>
                <w:bCs w:val="0"/>
                <w:color w:val="000000"/>
                <w:sz w:val="16"/>
                <w:szCs w:val="16"/>
                <w:shd w:val="clear" w:color="auto" w:fill="FFFFFF"/>
                <w:lang w:val="uk-UA"/>
              </w:rPr>
            </w:pPr>
            <w:r w:rsidRPr="00B80DC3">
              <w:rPr>
                <w:rStyle w:val="a4"/>
                <w:rFonts w:ascii="Times New Roman" w:hAnsi="Times New Roman" w:cs="Times New Roman"/>
                <w:b w:val="0"/>
                <w:bCs w:val="0"/>
                <w:color w:val="000000"/>
                <w:sz w:val="16"/>
                <w:szCs w:val="16"/>
                <w:shd w:val="clear" w:color="auto" w:fill="FFFFFF"/>
                <w:lang w:val="uk-UA"/>
              </w:rPr>
              <w:t>відсоткових ставок за кредитами (не &gt; 200 тис. грн);</w:t>
            </w:r>
          </w:p>
          <w:p w14:paraId="7AAA28AE" w14:textId="77777777" w:rsidR="007F5E18" w:rsidRPr="00B80DC3" w:rsidRDefault="007F5E18" w:rsidP="005218D6">
            <w:pPr>
              <w:pStyle w:val="TableParagraph"/>
              <w:jc w:val="both"/>
              <w:rPr>
                <w:rStyle w:val="a4"/>
                <w:rFonts w:ascii="Times New Roman" w:hAnsi="Times New Roman" w:cs="Times New Roman"/>
                <w:b w:val="0"/>
                <w:bCs w:val="0"/>
                <w:color w:val="000000"/>
                <w:sz w:val="16"/>
                <w:szCs w:val="16"/>
                <w:shd w:val="clear" w:color="auto" w:fill="FFFFFF"/>
                <w:lang w:val="uk-UA"/>
              </w:rPr>
            </w:pPr>
            <w:r w:rsidRPr="00B80DC3">
              <w:rPr>
                <w:rStyle w:val="a4"/>
                <w:rFonts w:ascii="Times New Roman" w:hAnsi="Times New Roman" w:cs="Times New Roman"/>
                <w:b w:val="0"/>
                <w:bCs w:val="0"/>
                <w:color w:val="000000"/>
                <w:sz w:val="16"/>
                <w:szCs w:val="16"/>
                <w:shd w:val="clear" w:color="auto" w:fill="FFFFFF"/>
                <w:lang w:val="uk-UA"/>
              </w:rPr>
              <w:t>кредиту на відбудову зруйнованих внаслідок військової агресії основних засобів (&gt; 30% їх вартості та не &gt; 200 тис. грн);</w:t>
            </w:r>
          </w:p>
          <w:p w14:paraId="6CE79D22" w14:textId="77777777" w:rsidR="007F5E18" w:rsidRPr="00B80DC3" w:rsidRDefault="007F5E18" w:rsidP="005218D6">
            <w:pPr>
              <w:jc w:val="both"/>
              <w:rPr>
                <w:rFonts w:ascii="Times New Roman" w:hAnsi="Times New Roman" w:cs="Times New Roman"/>
                <w:b/>
                <w:bCs/>
                <w:sz w:val="16"/>
                <w:szCs w:val="16"/>
              </w:rPr>
            </w:pPr>
            <w:r w:rsidRPr="00B80DC3">
              <w:rPr>
                <w:rStyle w:val="a4"/>
                <w:rFonts w:ascii="Times New Roman" w:hAnsi="Times New Roman" w:cs="Times New Roman"/>
                <w:b w:val="0"/>
                <w:bCs w:val="0"/>
                <w:color w:val="000000"/>
                <w:sz w:val="16"/>
                <w:szCs w:val="16"/>
                <w:shd w:val="clear" w:color="auto" w:fill="FFFFFF"/>
              </w:rPr>
              <w:t xml:space="preserve">витрат на переміщення виробничих </w:t>
            </w:r>
            <w:proofErr w:type="spellStart"/>
            <w:r w:rsidRPr="00B80DC3">
              <w:rPr>
                <w:rStyle w:val="a4"/>
                <w:rFonts w:ascii="Times New Roman" w:hAnsi="Times New Roman" w:cs="Times New Roman"/>
                <w:b w:val="0"/>
                <w:bCs w:val="0"/>
                <w:color w:val="000000"/>
                <w:sz w:val="16"/>
                <w:szCs w:val="16"/>
                <w:shd w:val="clear" w:color="auto" w:fill="FFFFFF"/>
              </w:rPr>
              <w:t>потужностей</w:t>
            </w:r>
            <w:proofErr w:type="spellEnd"/>
            <w:r w:rsidRPr="00B80DC3">
              <w:rPr>
                <w:rStyle w:val="a4"/>
                <w:rFonts w:ascii="Times New Roman" w:hAnsi="Times New Roman" w:cs="Times New Roman"/>
                <w:b w:val="0"/>
                <w:bCs w:val="0"/>
                <w:color w:val="000000"/>
                <w:sz w:val="16"/>
                <w:szCs w:val="16"/>
                <w:shd w:val="clear" w:color="auto" w:fill="FFFFFF"/>
              </w:rPr>
              <w:t xml:space="preserve">, які повернули з місць </w:t>
            </w:r>
            <w:proofErr w:type="spellStart"/>
            <w:r w:rsidRPr="00B80DC3">
              <w:rPr>
                <w:rStyle w:val="a4"/>
                <w:rFonts w:ascii="Times New Roman" w:hAnsi="Times New Roman" w:cs="Times New Roman"/>
                <w:b w:val="0"/>
                <w:bCs w:val="0"/>
                <w:color w:val="000000"/>
                <w:sz w:val="16"/>
                <w:szCs w:val="16"/>
                <w:shd w:val="clear" w:color="auto" w:fill="FFFFFF"/>
              </w:rPr>
              <w:t>релокації</w:t>
            </w:r>
            <w:proofErr w:type="spellEnd"/>
            <w:r w:rsidRPr="00B80DC3">
              <w:rPr>
                <w:rStyle w:val="a4"/>
                <w:rFonts w:ascii="Times New Roman" w:hAnsi="Times New Roman" w:cs="Times New Roman"/>
                <w:b w:val="0"/>
                <w:bCs w:val="0"/>
                <w:color w:val="000000"/>
                <w:sz w:val="16"/>
                <w:szCs w:val="16"/>
                <w:shd w:val="clear" w:color="auto" w:fill="FFFFFF"/>
              </w:rPr>
              <w:t xml:space="preserve"> до Миколаївської області (не &gt; 50% їх вартості та не &gt; 200 тис. грн).</w:t>
            </w:r>
          </w:p>
        </w:tc>
        <w:tc>
          <w:tcPr>
            <w:tcW w:w="1276" w:type="dxa"/>
            <w:tcBorders>
              <w:top w:val="single" w:sz="4" w:space="0" w:color="auto"/>
              <w:bottom w:val="single" w:sz="4" w:space="0" w:color="auto"/>
            </w:tcBorders>
            <w:shd w:val="clear" w:color="auto" w:fill="FFFFFF" w:themeFill="background1"/>
          </w:tcPr>
          <w:p w14:paraId="0C84205C" w14:textId="77777777" w:rsidR="007F5E18" w:rsidRPr="00B80DC3" w:rsidRDefault="007F5E18" w:rsidP="005218D6">
            <w:pPr>
              <w:jc w:val="center"/>
              <w:rPr>
                <w:rFonts w:ascii="Times New Roman" w:hAnsi="Times New Roman" w:cs="Times New Roman"/>
                <w:sz w:val="16"/>
                <w:szCs w:val="16"/>
              </w:rPr>
            </w:pPr>
            <w:r w:rsidRPr="00B80DC3">
              <w:rPr>
                <w:rFonts w:ascii="Times New Roman" w:hAnsi="Times New Roman" w:cs="Times New Roman"/>
                <w:spacing w:val="-2"/>
                <w:w w:val="105"/>
                <w:sz w:val="16"/>
                <w:szCs w:val="16"/>
              </w:rPr>
              <w:t>Часткова компенсація</w:t>
            </w:r>
          </w:p>
        </w:tc>
        <w:tc>
          <w:tcPr>
            <w:tcW w:w="2126" w:type="dxa"/>
            <w:tcBorders>
              <w:top w:val="single" w:sz="4" w:space="0" w:color="auto"/>
              <w:bottom w:val="single" w:sz="4" w:space="0" w:color="auto"/>
            </w:tcBorders>
            <w:shd w:val="clear" w:color="auto" w:fill="FFFFFF" w:themeFill="background1"/>
          </w:tcPr>
          <w:p w14:paraId="43DA1867" w14:textId="77777777" w:rsidR="007F5E18" w:rsidRPr="00B80DC3" w:rsidRDefault="00C10B7B" w:rsidP="005218D6">
            <w:pPr>
              <w:pStyle w:val="TableParagraph"/>
              <w:spacing w:before="10" w:line="266" w:lineRule="auto"/>
              <w:ind w:left="28" w:right="80"/>
              <w:rPr>
                <w:rFonts w:ascii="Times New Roman" w:hAnsi="Times New Roman" w:cs="Times New Roman"/>
                <w:sz w:val="18"/>
                <w:szCs w:val="18"/>
                <w:lang w:val="uk-UA"/>
              </w:rPr>
            </w:pPr>
            <w:r w:rsidRPr="00B80DC3">
              <w:rPr>
                <w:lang w:val="uk-UA"/>
              </w:rPr>
              <w:fldChar w:fldCharType="begin"/>
            </w:r>
            <w:r w:rsidRPr="00B80DC3">
              <w:rPr>
                <w:lang w:val="uk-UA"/>
                <w:rPrChange w:id="630" w:author="geyko.om@gmail.com" w:date="2024-06-20T15:34:00Z">
                  <w:rPr/>
                </w:rPrChange>
              </w:rPr>
              <w:instrText xml:space="preserve"> </w:instrText>
            </w:r>
            <w:r w:rsidRPr="00B80DC3">
              <w:rPr>
                <w:lang w:val="uk-UA"/>
              </w:rPr>
              <w:instrText>HYPERLINK</w:instrText>
            </w:r>
            <w:r w:rsidRPr="00B80DC3">
              <w:rPr>
                <w:lang w:val="uk-UA"/>
                <w:rPrChange w:id="631" w:author="geyko.om@gmail.com" w:date="2024-06-20T15:34:00Z">
                  <w:rPr/>
                </w:rPrChange>
              </w:rPr>
              <w:instrText xml:space="preserve"> "</w:instrText>
            </w:r>
            <w:r w:rsidRPr="00B80DC3">
              <w:rPr>
                <w:lang w:val="uk-UA"/>
              </w:rPr>
              <w:instrText>http</w:instrText>
            </w:r>
            <w:r w:rsidRPr="00B80DC3">
              <w:rPr>
                <w:lang w:val="uk-UA"/>
                <w:rPrChange w:id="632" w:author="geyko.om@gmail.com" w:date="2024-06-20T15:34:00Z">
                  <w:rPr/>
                </w:rPrChange>
              </w:rPr>
              <w:instrText>://</w:instrText>
            </w:r>
            <w:r w:rsidRPr="00B80DC3">
              <w:rPr>
                <w:lang w:val="uk-UA"/>
              </w:rPr>
              <w:instrText>goo</w:instrText>
            </w:r>
            <w:r w:rsidRPr="00B80DC3">
              <w:rPr>
                <w:lang w:val="uk-UA"/>
                <w:rPrChange w:id="633" w:author="geyko.om@gmail.com" w:date="2024-06-20T15:34:00Z">
                  <w:rPr/>
                </w:rPrChange>
              </w:rPr>
              <w:instrText>.</w:instrText>
            </w:r>
            <w:r w:rsidRPr="00B80DC3">
              <w:rPr>
                <w:lang w:val="uk-UA"/>
              </w:rPr>
              <w:instrText>su</w:instrText>
            </w:r>
            <w:r w:rsidRPr="00B80DC3">
              <w:rPr>
                <w:lang w:val="uk-UA"/>
                <w:rPrChange w:id="634" w:author="geyko.om@gmail.com" w:date="2024-06-20T15:34:00Z">
                  <w:rPr/>
                </w:rPrChange>
              </w:rPr>
              <w:instrText>/</w:instrText>
            </w:r>
            <w:r w:rsidRPr="00B80DC3">
              <w:rPr>
                <w:lang w:val="uk-UA"/>
              </w:rPr>
              <w:instrText>eJaV</w:instrText>
            </w:r>
            <w:r w:rsidRPr="00B80DC3">
              <w:rPr>
                <w:lang w:val="uk-UA"/>
                <w:rPrChange w:id="635" w:author="geyko.om@gmail.com" w:date="2024-06-20T15:34:00Z">
                  <w:rPr/>
                </w:rPrChange>
              </w:rPr>
              <w:instrText xml:space="preserve">3" </w:instrText>
            </w:r>
            <w:r w:rsidRPr="00B80DC3">
              <w:rPr>
                <w:lang w:val="uk-UA"/>
              </w:rPr>
              <w:fldChar w:fldCharType="separate"/>
            </w:r>
            <w:r w:rsidR="007F5E18" w:rsidRPr="00B80DC3">
              <w:rPr>
                <w:rStyle w:val="a5"/>
                <w:rFonts w:ascii="Times New Roman" w:hAnsi="Times New Roman" w:cs="Times New Roman"/>
                <w:sz w:val="18"/>
                <w:szCs w:val="18"/>
                <w:lang w:val="uk-UA"/>
              </w:rPr>
              <w:t>http://goo.su/eJaV3</w:t>
            </w:r>
            <w:r w:rsidRPr="00B80DC3">
              <w:rPr>
                <w:rStyle w:val="a5"/>
                <w:rFonts w:ascii="Times New Roman" w:hAnsi="Times New Roman" w:cs="Times New Roman"/>
                <w:sz w:val="18"/>
                <w:szCs w:val="18"/>
                <w:lang w:val="uk-UA"/>
              </w:rPr>
              <w:fldChar w:fldCharType="end"/>
            </w:r>
            <w:r w:rsidR="007F5E18" w:rsidRPr="00B80DC3">
              <w:rPr>
                <w:rFonts w:ascii="Times New Roman" w:hAnsi="Times New Roman" w:cs="Times New Roman"/>
                <w:sz w:val="18"/>
                <w:szCs w:val="18"/>
                <w:lang w:val="uk-UA"/>
              </w:rPr>
              <w:t xml:space="preserve"> </w:t>
            </w:r>
          </w:p>
          <w:p w14:paraId="20E6FCFD" w14:textId="77777777" w:rsidR="007F5E18" w:rsidRPr="00B80DC3" w:rsidRDefault="007F5E18" w:rsidP="005218D6">
            <w:pPr>
              <w:pStyle w:val="TableParagraph"/>
              <w:spacing w:before="10" w:line="266" w:lineRule="auto"/>
              <w:ind w:left="28" w:right="80"/>
              <w:rPr>
                <w:rFonts w:ascii="Times New Roman" w:hAnsi="Times New Roman" w:cs="Times New Roman"/>
                <w:sz w:val="16"/>
                <w:szCs w:val="16"/>
                <w:lang w:val="uk-UA"/>
              </w:rPr>
            </w:pPr>
            <w:r w:rsidRPr="00B80DC3">
              <w:rPr>
                <w:rFonts w:ascii="Times New Roman" w:hAnsi="Times New Roman" w:cs="Times New Roman"/>
                <w:sz w:val="16"/>
                <w:szCs w:val="16"/>
                <w:lang w:val="uk-UA"/>
              </w:rPr>
              <w:t>Регіональний фонд підтримки підприємництва у Миколаївській області</w:t>
            </w:r>
          </w:p>
          <w:p w14:paraId="58843A05" w14:textId="77777777" w:rsidR="007F5E18" w:rsidRPr="00B80DC3" w:rsidRDefault="007F5E18" w:rsidP="005218D6">
            <w:pPr>
              <w:pStyle w:val="TableParagraph"/>
              <w:spacing w:before="10" w:line="266" w:lineRule="auto"/>
              <w:ind w:left="0" w:right="80"/>
              <w:rPr>
                <w:rFonts w:ascii="Times New Roman" w:hAnsi="Times New Roman" w:cs="Times New Roman"/>
                <w:sz w:val="16"/>
                <w:szCs w:val="16"/>
                <w:lang w:val="uk-UA"/>
              </w:rPr>
            </w:pPr>
            <w:r w:rsidRPr="00B80DC3">
              <w:rPr>
                <w:rFonts w:ascii="Times New Roman" w:hAnsi="Times New Roman" w:cs="Times New Roman"/>
                <w:sz w:val="16"/>
                <w:szCs w:val="16"/>
                <w:lang w:val="uk-UA"/>
              </w:rPr>
              <w:t xml:space="preserve">Контактна особа: </w:t>
            </w:r>
          </w:p>
          <w:p w14:paraId="63B2AFED" w14:textId="77777777" w:rsidR="007F5E18" w:rsidRPr="00B80DC3" w:rsidRDefault="007F5E18" w:rsidP="005218D6">
            <w:pPr>
              <w:pStyle w:val="TableParagraph"/>
              <w:spacing w:before="10" w:line="266" w:lineRule="auto"/>
              <w:ind w:left="0" w:right="80"/>
              <w:rPr>
                <w:rFonts w:ascii="Times New Roman" w:hAnsi="Times New Roman" w:cs="Times New Roman"/>
                <w:sz w:val="16"/>
                <w:szCs w:val="16"/>
                <w:lang w:val="uk-UA"/>
              </w:rPr>
            </w:pPr>
            <w:r w:rsidRPr="00B80DC3">
              <w:rPr>
                <w:rFonts w:ascii="Times New Roman" w:hAnsi="Times New Roman" w:cs="Times New Roman"/>
                <w:sz w:val="16"/>
                <w:szCs w:val="16"/>
                <w:lang w:val="uk-UA"/>
              </w:rPr>
              <w:t>Євсєєв Володимир Борисович</w:t>
            </w:r>
          </w:p>
          <w:p w14:paraId="5913F655" w14:textId="77777777" w:rsidR="007F5E18" w:rsidRPr="00B80DC3" w:rsidRDefault="007F5E18" w:rsidP="005218D6">
            <w:pPr>
              <w:rPr>
                <w:rFonts w:ascii="Times New Roman" w:hAnsi="Times New Roman" w:cs="Times New Roman"/>
                <w:sz w:val="18"/>
                <w:szCs w:val="18"/>
              </w:rPr>
            </w:pPr>
            <w:r w:rsidRPr="00B80DC3">
              <w:rPr>
                <w:rFonts w:ascii="Times New Roman" w:hAnsi="Times New Roman" w:cs="Times New Roman"/>
                <w:sz w:val="16"/>
                <w:szCs w:val="16"/>
              </w:rPr>
              <w:t>Телефон: +38 050 764 48 71</w:t>
            </w:r>
          </w:p>
        </w:tc>
        <w:tc>
          <w:tcPr>
            <w:tcW w:w="1417" w:type="dxa"/>
            <w:tcBorders>
              <w:top w:val="single" w:sz="4" w:space="0" w:color="auto"/>
              <w:bottom w:val="single" w:sz="4" w:space="0" w:color="auto"/>
            </w:tcBorders>
            <w:shd w:val="clear" w:color="auto" w:fill="FFFFFF" w:themeFill="background1"/>
          </w:tcPr>
          <w:p w14:paraId="6DDDEF8C" w14:textId="77777777" w:rsidR="007F5E18" w:rsidRPr="00B80DC3" w:rsidRDefault="007F5E18" w:rsidP="005218D6">
            <w:pPr>
              <w:rPr>
                <w:rFonts w:ascii="Times New Roman" w:hAnsi="Times New Roman" w:cs="Times New Roman"/>
                <w:b/>
                <w:bCs/>
                <w:sz w:val="16"/>
                <w:szCs w:val="16"/>
              </w:rPr>
            </w:pPr>
            <w:r w:rsidRPr="00B80DC3">
              <w:rPr>
                <w:rStyle w:val="a4"/>
                <w:rFonts w:ascii="Times New Roman" w:hAnsi="Times New Roman" w:cs="Times New Roman"/>
                <w:b w:val="0"/>
                <w:bCs w:val="0"/>
                <w:color w:val="000000"/>
                <w:sz w:val="16"/>
                <w:szCs w:val="16"/>
                <w:shd w:val="clear" w:color="auto" w:fill="FFFFFF"/>
              </w:rPr>
              <w:t>Постійно, подовжено до 2025 року</w:t>
            </w:r>
          </w:p>
        </w:tc>
        <w:tc>
          <w:tcPr>
            <w:tcW w:w="1418" w:type="dxa"/>
            <w:tcBorders>
              <w:top w:val="single" w:sz="4" w:space="0" w:color="auto"/>
              <w:bottom w:val="single" w:sz="4" w:space="0" w:color="auto"/>
            </w:tcBorders>
            <w:shd w:val="clear" w:color="auto" w:fill="FFFFFF" w:themeFill="background1"/>
          </w:tcPr>
          <w:p w14:paraId="763BB170"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color w:val="000000"/>
                <w:sz w:val="16"/>
                <w:szCs w:val="16"/>
              </w:rPr>
              <w:t>МСП</w:t>
            </w:r>
          </w:p>
        </w:tc>
        <w:tc>
          <w:tcPr>
            <w:tcW w:w="1276" w:type="dxa"/>
            <w:tcBorders>
              <w:top w:val="single" w:sz="4" w:space="0" w:color="auto"/>
              <w:bottom w:val="single" w:sz="4" w:space="0" w:color="auto"/>
            </w:tcBorders>
            <w:shd w:val="clear" w:color="auto" w:fill="FFFFFF" w:themeFill="background1"/>
          </w:tcPr>
          <w:p w14:paraId="6B12FEF6"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color w:val="000000"/>
                <w:sz w:val="16"/>
                <w:szCs w:val="16"/>
              </w:rPr>
              <w:t>Миколаївська обл.</w:t>
            </w:r>
          </w:p>
        </w:tc>
        <w:tc>
          <w:tcPr>
            <w:tcW w:w="1559" w:type="dxa"/>
            <w:tcBorders>
              <w:top w:val="single" w:sz="4" w:space="0" w:color="auto"/>
              <w:bottom w:val="single" w:sz="4" w:space="0" w:color="auto"/>
            </w:tcBorders>
            <w:shd w:val="clear" w:color="auto" w:fill="FFFFFF" w:themeFill="background1"/>
          </w:tcPr>
          <w:p w14:paraId="52CC0526"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spacing w:val="-2"/>
                <w:w w:val="105"/>
                <w:sz w:val="16"/>
                <w:szCs w:val="16"/>
              </w:rPr>
              <w:t>Бюджет Миколаївської області</w:t>
            </w:r>
          </w:p>
        </w:tc>
      </w:tr>
      <w:tr w:rsidR="0046285E" w:rsidRPr="00B80DC3" w14:paraId="0AC81EF7" w14:textId="77777777" w:rsidTr="00A877CC">
        <w:trPr>
          <w:trHeight w:val="424"/>
        </w:trPr>
        <w:tc>
          <w:tcPr>
            <w:tcW w:w="1838" w:type="dxa"/>
            <w:tcBorders>
              <w:bottom w:val="single" w:sz="4" w:space="0" w:color="auto"/>
            </w:tcBorders>
            <w:shd w:val="clear" w:color="auto" w:fill="FFFFFF" w:themeFill="background1"/>
          </w:tcPr>
          <w:p w14:paraId="05B27D8A" w14:textId="7517E1C9" w:rsidR="0046285E" w:rsidRPr="00B80DC3" w:rsidRDefault="0046285E" w:rsidP="0046285E">
            <w:pPr>
              <w:jc w:val="center"/>
              <w:rPr>
                <w:rStyle w:val="a4"/>
                <w:rFonts w:ascii="Times New Roman" w:hAnsi="Times New Roman" w:cs="Times New Roman"/>
                <w:color w:val="000000"/>
                <w:sz w:val="16"/>
                <w:szCs w:val="16"/>
                <w:shd w:val="clear" w:color="auto" w:fill="FFFFFF"/>
              </w:rPr>
            </w:pPr>
            <w:r w:rsidRPr="00B80DC3">
              <w:rPr>
                <w:rFonts w:ascii="Times New Roman" w:hAnsi="Times New Roman" w:cs="Times New Roman"/>
                <w:b/>
                <w:bCs/>
                <w:sz w:val="15"/>
                <w:szCs w:val="15"/>
              </w:rPr>
              <w:t>Грант для підтримки малого та середнього бізнесу</w:t>
            </w:r>
          </w:p>
        </w:tc>
        <w:tc>
          <w:tcPr>
            <w:tcW w:w="4678" w:type="dxa"/>
            <w:tcBorders>
              <w:bottom w:val="single" w:sz="4" w:space="0" w:color="auto"/>
            </w:tcBorders>
            <w:shd w:val="clear" w:color="auto" w:fill="FFFFFF" w:themeFill="background1"/>
          </w:tcPr>
          <w:p w14:paraId="6E938EBC" w14:textId="77777777" w:rsidR="00CC1462" w:rsidRPr="00B80DC3" w:rsidRDefault="00CC1462" w:rsidP="00CC1462">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Мета програми — це надання допомоги малим і середнім підприємствам та підприємцям у подоланні наслідків війни. Програма також має за мету створення нових робочих місць для людей, які постраждали від конфлікту</w:t>
            </w:r>
          </w:p>
          <w:p w14:paraId="46C99737" w14:textId="77777777" w:rsidR="00CC1462" w:rsidRPr="00B80DC3" w:rsidRDefault="00CC1462" w:rsidP="00CC1462">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xml:space="preserve">Грант буде надаватися переважно підприємствам та </w:t>
            </w:r>
            <w:proofErr w:type="spellStart"/>
            <w:r w:rsidRPr="00B80DC3">
              <w:rPr>
                <w:rFonts w:ascii="Times New Roman" w:hAnsi="Times New Roman" w:cs="Times New Roman"/>
                <w:w w:val="105"/>
                <w:sz w:val="15"/>
                <w:szCs w:val="15"/>
                <w:lang w:val="uk-UA"/>
              </w:rPr>
              <w:t>ФОПам</w:t>
            </w:r>
            <w:proofErr w:type="spellEnd"/>
            <w:r w:rsidRPr="00B80DC3">
              <w:rPr>
                <w:rFonts w:ascii="Times New Roman" w:hAnsi="Times New Roman" w:cs="Times New Roman"/>
                <w:w w:val="105"/>
                <w:sz w:val="15"/>
                <w:szCs w:val="15"/>
                <w:lang w:val="uk-UA"/>
              </w:rPr>
              <w:t>, які відчули негативні наслідки війни та займаються виробництвом чи наданням послуг, спрямованих на задоволення базових потреб населення</w:t>
            </w:r>
          </w:p>
          <w:p w14:paraId="26584493" w14:textId="77777777" w:rsidR="00CC1462" w:rsidRPr="00B80DC3" w:rsidRDefault="00CC1462" w:rsidP="00CC1462">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Грант може бути використаний для покриття різних витрат, таких як:</w:t>
            </w:r>
          </w:p>
          <w:p w14:paraId="234B76BF" w14:textId="77777777" w:rsidR="00CC1462" w:rsidRPr="00B80DC3" w:rsidRDefault="00CC1462" w:rsidP="00CC1462">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Придбання обладнання</w:t>
            </w:r>
          </w:p>
          <w:p w14:paraId="211751D5" w14:textId="77777777" w:rsidR="00CC1462" w:rsidRPr="00B80DC3" w:rsidRDefault="00CC1462" w:rsidP="00CC1462">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Оплата оренди приміщення</w:t>
            </w:r>
          </w:p>
          <w:p w14:paraId="16AB270E" w14:textId="77777777" w:rsidR="00CC1462" w:rsidRPr="00B80DC3" w:rsidRDefault="00CC1462" w:rsidP="00CC1462">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Оплата лізингу обладнання</w:t>
            </w:r>
          </w:p>
          <w:p w14:paraId="31E8FDA2" w14:textId="77777777" w:rsidR="00CC1462" w:rsidRPr="00B80DC3" w:rsidRDefault="00CC1462" w:rsidP="00CC1462">
            <w:pPr>
              <w:pStyle w:val="TableParagraph"/>
              <w:tabs>
                <w:tab w:val="center" w:pos="2390"/>
              </w:tabs>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Інші актуальні потреби бізнесу</w:t>
            </w:r>
          </w:p>
          <w:p w14:paraId="6E32F2F5" w14:textId="01F3988C" w:rsidR="00CC1462" w:rsidRPr="00B80DC3" w:rsidRDefault="00CC1462" w:rsidP="00CC1462">
            <w:pPr>
              <w:pStyle w:val="TableParagraph"/>
              <w:tabs>
                <w:tab w:val="center" w:pos="2390"/>
              </w:tabs>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xml:space="preserve">Програма надає можливість отримати до 5 годин бізнес-консультацій з різних напрямків, таких як бухгалтерський облік, маркетинг, юридична допомога та інші аспекти підтримки бізнесу. Це дає можливість учасникам отримати експертну </w:t>
            </w:r>
            <w:r w:rsidRPr="00B80DC3">
              <w:rPr>
                <w:rFonts w:ascii="Times New Roman" w:hAnsi="Times New Roman" w:cs="Times New Roman"/>
                <w:w w:val="105"/>
                <w:sz w:val="15"/>
                <w:szCs w:val="15"/>
                <w:lang w:val="uk-UA"/>
              </w:rPr>
              <w:lastRenderedPageBreak/>
              <w:t>підтримку та консультації з досвідченими фахівцями у важливих сферах діяльності</w:t>
            </w:r>
          </w:p>
          <w:p w14:paraId="2B86D8D9" w14:textId="5256FCF4" w:rsidR="00AE49DB" w:rsidRPr="00B80DC3" w:rsidRDefault="0046285E" w:rsidP="00CC1462">
            <w:pPr>
              <w:pStyle w:val="TableParagraph"/>
              <w:tabs>
                <w:tab w:val="center" w:pos="2390"/>
              </w:tabs>
              <w:ind w:firstLine="293"/>
              <w:jc w:val="both"/>
              <w:rPr>
                <w:rStyle w:val="a4"/>
                <w:rFonts w:ascii="Times New Roman" w:hAnsi="Times New Roman" w:cs="Times New Roman"/>
                <w:b w:val="0"/>
                <w:bCs w:val="0"/>
                <w:color w:val="000000"/>
                <w:sz w:val="16"/>
                <w:szCs w:val="16"/>
                <w:shd w:val="clear" w:color="auto" w:fill="FFFFFF"/>
                <w:lang w:val="uk-UA"/>
              </w:rPr>
            </w:pPr>
            <w:r w:rsidRPr="00B80DC3">
              <w:rPr>
                <w:rFonts w:ascii="Times New Roman" w:hAnsi="Times New Roman" w:cs="Times New Roman"/>
                <w:w w:val="105"/>
                <w:sz w:val="15"/>
                <w:szCs w:val="15"/>
                <w:lang w:val="uk-UA"/>
              </w:rPr>
              <w:t>До 5 000 USD</w:t>
            </w:r>
          </w:p>
        </w:tc>
        <w:tc>
          <w:tcPr>
            <w:tcW w:w="1276" w:type="dxa"/>
            <w:tcBorders>
              <w:bottom w:val="single" w:sz="4" w:space="0" w:color="auto"/>
            </w:tcBorders>
            <w:shd w:val="clear" w:color="auto" w:fill="FFFFFF" w:themeFill="background1"/>
          </w:tcPr>
          <w:p w14:paraId="6F39BBC5" w14:textId="1B90C0B9" w:rsidR="0046285E" w:rsidRPr="00B80DC3" w:rsidRDefault="0046285E" w:rsidP="0046285E">
            <w:pPr>
              <w:jc w:val="center"/>
              <w:rPr>
                <w:rFonts w:ascii="Times New Roman" w:hAnsi="Times New Roman" w:cs="Times New Roman"/>
                <w:spacing w:val="-2"/>
                <w:w w:val="105"/>
                <w:sz w:val="16"/>
                <w:szCs w:val="16"/>
              </w:rPr>
            </w:pPr>
            <w:r w:rsidRPr="00B80DC3">
              <w:rPr>
                <w:rFonts w:ascii="Times New Roman" w:hAnsi="Times New Roman" w:cs="Times New Roman"/>
                <w:spacing w:val="-2"/>
                <w:sz w:val="15"/>
                <w:szCs w:val="15"/>
              </w:rPr>
              <w:lastRenderedPageBreak/>
              <w:t>Фінансова</w:t>
            </w:r>
            <w:r w:rsidRPr="00B80DC3">
              <w:rPr>
                <w:rFonts w:ascii="Times New Roman" w:hAnsi="Times New Roman" w:cs="Times New Roman"/>
                <w:spacing w:val="40"/>
                <w:w w:val="105"/>
                <w:sz w:val="15"/>
                <w:szCs w:val="15"/>
              </w:rPr>
              <w:t xml:space="preserve"> </w:t>
            </w:r>
            <w:r w:rsidRPr="00B80DC3">
              <w:rPr>
                <w:rFonts w:ascii="Times New Roman" w:hAnsi="Times New Roman" w:cs="Times New Roman"/>
                <w:spacing w:val="-2"/>
                <w:w w:val="105"/>
                <w:sz w:val="15"/>
                <w:szCs w:val="15"/>
              </w:rPr>
              <w:t>допомога</w:t>
            </w:r>
          </w:p>
        </w:tc>
        <w:tc>
          <w:tcPr>
            <w:tcW w:w="2126" w:type="dxa"/>
            <w:tcBorders>
              <w:bottom w:val="single" w:sz="4" w:space="0" w:color="auto"/>
            </w:tcBorders>
            <w:shd w:val="clear" w:color="auto" w:fill="FFFFFF" w:themeFill="background1"/>
          </w:tcPr>
          <w:p w14:paraId="14E56496" w14:textId="1B3E33F4" w:rsidR="0046285E" w:rsidRPr="00B80DC3" w:rsidRDefault="00B80DC3" w:rsidP="0046285E">
            <w:pPr>
              <w:pStyle w:val="TableParagraph"/>
              <w:spacing w:before="10" w:line="266" w:lineRule="auto"/>
              <w:ind w:left="28" w:right="80"/>
              <w:rPr>
                <w:lang w:val="uk-UA"/>
              </w:rPr>
            </w:pPr>
            <w:hyperlink r:id="rId24" w:history="1">
              <w:r w:rsidR="0046285E" w:rsidRPr="00B80DC3">
                <w:rPr>
                  <w:rStyle w:val="a5"/>
                  <w:sz w:val="18"/>
                  <w:szCs w:val="18"/>
                  <w:lang w:val="uk-UA"/>
                </w:rPr>
                <w:t>https://business.diia.gov.ua/marketplace/finansuvanna/grant-programs/53bce99d-334a-4b5d-a3a2-90c9d26625d8</w:t>
              </w:r>
            </w:hyperlink>
            <w:r w:rsidR="0046285E" w:rsidRPr="00B80DC3">
              <w:rPr>
                <w:sz w:val="18"/>
                <w:szCs w:val="18"/>
                <w:lang w:val="uk-UA"/>
              </w:rPr>
              <w:t xml:space="preserve"> </w:t>
            </w:r>
          </w:p>
        </w:tc>
        <w:tc>
          <w:tcPr>
            <w:tcW w:w="1417" w:type="dxa"/>
            <w:tcBorders>
              <w:bottom w:val="single" w:sz="4" w:space="0" w:color="auto"/>
            </w:tcBorders>
            <w:shd w:val="clear" w:color="auto" w:fill="FFFFFF" w:themeFill="background1"/>
          </w:tcPr>
          <w:p w14:paraId="3F50973F" w14:textId="3C5BDAB4" w:rsidR="0046285E" w:rsidRPr="00B80DC3" w:rsidRDefault="0046285E" w:rsidP="0046285E">
            <w:pPr>
              <w:rPr>
                <w:rStyle w:val="a4"/>
                <w:rFonts w:ascii="Times New Roman" w:hAnsi="Times New Roman" w:cs="Times New Roman"/>
                <w:b w:val="0"/>
                <w:bCs w:val="0"/>
                <w:color w:val="000000"/>
                <w:sz w:val="16"/>
                <w:szCs w:val="16"/>
                <w:shd w:val="clear" w:color="auto" w:fill="FFFFFF"/>
              </w:rPr>
            </w:pPr>
            <w:r w:rsidRPr="00B80DC3">
              <w:rPr>
                <w:rFonts w:ascii="Times New Roman" w:hAnsi="Times New Roman" w:cs="Times New Roman"/>
                <w:w w:val="105"/>
                <w:sz w:val="15"/>
                <w:szCs w:val="15"/>
              </w:rPr>
              <w:t>30.06.2024</w:t>
            </w:r>
          </w:p>
        </w:tc>
        <w:tc>
          <w:tcPr>
            <w:tcW w:w="1418" w:type="dxa"/>
            <w:tcBorders>
              <w:bottom w:val="single" w:sz="4" w:space="0" w:color="auto"/>
            </w:tcBorders>
            <w:shd w:val="clear" w:color="auto" w:fill="FFFFFF" w:themeFill="background1"/>
          </w:tcPr>
          <w:p w14:paraId="11C7340A" w14:textId="2AE1F4AC" w:rsidR="0046285E" w:rsidRPr="00B80DC3" w:rsidRDefault="0046285E" w:rsidP="0046285E">
            <w:pPr>
              <w:rPr>
                <w:rFonts w:ascii="Times New Roman" w:hAnsi="Times New Roman" w:cs="Times New Roman"/>
                <w:color w:val="000000"/>
                <w:sz w:val="16"/>
                <w:szCs w:val="16"/>
              </w:rPr>
            </w:pPr>
            <w:r w:rsidRPr="00B80DC3">
              <w:rPr>
                <w:rFonts w:ascii="Times New Roman" w:hAnsi="Times New Roman" w:cs="Times New Roman"/>
                <w:w w:val="105"/>
                <w:sz w:val="15"/>
                <w:szCs w:val="15"/>
              </w:rPr>
              <w:t>ММСП</w:t>
            </w:r>
          </w:p>
        </w:tc>
        <w:tc>
          <w:tcPr>
            <w:tcW w:w="1276" w:type="dxa"/>
            <w:tcBorders>
              <w:bottom w:val="single" w:sz="4" w:space="0" w:color="auto"/>
            </w:tcBorders>
            <w:shd w:val="clear" w:color="auto" w:fill="FFFFFF" w:themeFill="background1"/>
          </w:tcPr>
          <w:p w14:paraId="2224298B" w14:textId="397436B0" w:rsidR="0046285E" w:rsidRPr="00B80DC3" w:rsidRDefault="0046285E" w:rsidP="0046285E">
            <w:pPr>
              <w:rPr>
                <w:rFonts w:ascii="Times New Roman" w:hAnsi="Times New Roman" w:cs="Times New Roman"/>
                <w:color w:val="000000"/>
                <w:sz w:val="16"/>
                <w:szCs w:val="16"/>
              </w:rPr>
            </w:pPr>
            <w:r w:rsidRPr="00B80DC3">
              <w:rPr>
                <w:rFonts w:ascii="Times New Roman" w:hAnsi="Times New Roman" w:cs="Times New Roman"/>
                <w:w w:val="105"/>
                <w:sz w:val="15"/>
                <w:szCs w:val="15"/>
              </w:rPr>
              <w:t>Участь можуть взяти підприємці, які ведуть свою діяльність у Дніпропетровській, Херсонській, Миколаївській та Запорізькій областях</w:t>
            </w:r>
          </w:p>
        </w:tc>
        <w:tc>
          <w:tcPr>
            <w:tcW w:w="1559" w:type="dxa"/>
            <w:tcBorders>
              <w:bottom w:val="single" w:sz="4" w:space="0" w:color="auto"/>
            </w:tcBorders>
            <w:shd w:val="clear" w:color="auto" w:fill="FFFFFF" w:themeFill="background1"/>
          </w:tcPr>
          <w:p w14:paraId="605A7F07" w14:textId="3A62CD5D" w:rsidR="0046285E" w:rsidRPr="00B80DC3" w:rsidRDefault="0046285E" w:rsidP="0046285E">
            <w:pPr>
              <w:rPr>
                <w:rFonts w:ascii="Times New Roman" w:hAnsi="Times New Roman" w:cs="Times New Roman"/>
                <w:spacing w:val="-2"/>
                <w:w w:val="105"/>
                <w:sz w:val="16"/>
                <w:szCs w:val="16"/>
              </w:rPr>
            </w:pPr>
            <w:r w:rsidRPr="00B80DC3">
              <w:rPr>
                <w:rFonts w:ascii="Times New Roman" w:hAnsi="Times New Roman" w:cs="Times New Roman"/>
                <w:w w:val="105"/>
                <w:sz w:val="15"/>
                <w:szCs w:val="15"/>
              </w:rPr>
              <w:t>Данська</w:t>
            </w:r>
            <w:r w:rsidRPr="00B80DC3">
              <w:rPr>
                <w:rFonts w:ascii="Times New Roman" w:hAnsi="Times New Roman" w:cs="Times New Roman"/>
                <w:spacing w:val="40"/>
                <w:w w:val="105"/>
                <w:sz w:val="15"/>
                <w:szCs w:val="15"/>
              </w:rPr>
              <w:t xml:space="preserve"> </w:t>
            </w:r>
            <w:r w:rsidRPr="00B80DC3">
              <w:rPr>
                <w:rFonts w:ascii="Times New Roman" w:hAnsi="Times New Roman" w:cs="Times New Roman"/>
                <w:w w:val="105"/>
                <w:sz w:val="15"/>
                <w:szCs w:val="15"/>
              </w:rPr>
              <w:t>рада у справах біженців (DRC)</w:t>
            </w:r>
          </w:p>
        </w:tc>
      </w:tr>
      <w:tr w:rsidR="00B939C5" w:rsidRPr="00B80DC3" w14:paraId="63F63C56" w14:textId="77777777" w:rsidTr="007E4814">
        <w:trPr>
          <w:trHeight w:val="419"/>
        </w:trPr>
        <w:tc>
          <w:tcPr>
            <w:tcW w:w="15588" w:type="dxa"/>
            <w:gridSpan w:val="8"/>
            <w:tcBorders>
              <w:bottom w:val="single" w:sz="4" w:space="0" w:color="auto"/>
            </w:tcBorders>
            <w:shd w:val="clear" w:color="auto" w:fill="FFFFFF" w:themeFill="background1"/>
            <w:vAlign w:val="center"/>
          </w:tcPr>
          <w:p w14:paraId="3F1A031D" w14:textId="4EDA3ED9" w:rsidR="00B939C5" w:rsidRPr="00B80DC3" w:rsidRDefault="00B939C5" w:rsidP="007E4814">
            <w:pPr>
              <w:jc w:val="center"/>
              <w:rPr>
                <w:rFonts w:ascii="Times New Roman" w:hAnsi="Times New Roman" w:cs="Times New Roman"/>
                <w:w w:val="105"/>
                <w:sz w:val="15"/>
                <w:szCs w:val="15"/>
              </w:rPr>
            </w:pPr>
            <w:r w:rsidRPr="00B80DC3">
              <w:rPr>
                <w:rFonts w:ascii="Times New Roman" w:hAnsi="Times New Roman" w:cs="Times New Roman"/>
                <w:b/>
                <w:bCs/>
                <w:sz w:val="18"/>
                <w:szCs w:val="18"/>
              </w:rPr>
              <w:t>Підтримка ветеранів та членів їх сімей</w:t>
            </w:r>
          </w:p>
        </w:tc>
      </w:tr>
      <w:tr w:rsidR="00B939C5" w:rsidRPr="00B80DC3" w14:paraId="5E63B9CB" w14:textId="77777777" w:rsidTr="00C018CA">
        <w:tc>
          <w:tcPr>
            <w:tcW w:w="1838" w:type="dxa"/>
          </w:tcPr>
          <w:p w14:paraId="71029CB8" w14:textId="3321302D" w:rsidR="00B939C5" w:rsidRPr="00B80DC3" w:rsidRDefault="00B939C5" w:rsidP="00B939C5">
            <w:pPr>
              <w:jc w:val="center"/>
              <w:rPr>
                <w:rFonts w:ascii="Times New Roman" w:hAnsi="Times New Roman" w:cs="Times New Roman"/>
                <w:b/>
                <w:bCs/>
                <w:sz w:val="15"/>
                <w:szCs w:val="15"/>
              </w:rPr>
            </w:pPr>
            <w:r w:rsidRPr="00B80DC3">
              <w:rPr>
                <w:rFonts w:ascii="Times New Roman" w:hAnsi="Times New Roman" w:cs="Times New Roman"/>
                <w:b/>
                <w:bCs/>
                <w:w w:val="105"/>
                <w:sz w:val="16"/>
                <w:szCs w:val="16"/>
              </w:rPr>
              <w:t>Грант</w:t>
            </w:r>
            <w:r w:rsidRPr="00B80DC3">
              <w:rPr>
                <w:rFonts w:ascii="Times New Roman" w:hAnsi="Times New Roman" w:cs="Times New Roman"/>
                <w:b/>
                <w:bCs/>
                <w:spacing w:val="-8"/>
                <w:w w:val="105"/>
                <w:sz w:val="16"/>
                <w:szCs w:val="16"/>
              </w:rPr>
              <w:t xml:space="preserve"> </w:t>
            </w:r>
            <w:r w:rsidRPr="00B80DC3">
              <w:rPr>
                <w:rFonts w:ascii="Times New Roman" w:hAnsi="Times New Roman" w:cs="Times New Roman"/>
                <w:b/>
                <w:bCs/>
                <w:w w:val="105"/>
                <w:sz w:val="16"/>
                <w:szCs w:val="16"/>
              </w:rPr>
              <w:t>для</w:t>
            </w:r>
            <w:r w:rsidRPr="00B80DC3">
              <w:rPr>
                <w:rFonts w:ascii="Times New Roman" w:hAnsi="Times New Roman" w:cs="Times New Roman"/>
                <w:b/>
                <w:bCs/>
                <w:spacing w:val="-8"/>
                <w:w w:val="105"/>
                <w:sz w:val="16"/>
                <w:szCs w:val="16"/>
              </w:rPr>
              <w:t xml:space="preserve"> </w:t>
            </w:r>
            <w:r w:rsidRPr="00B80DC3">
              <w:rPr>
                <w:rFonts w:ascii="Times New Roman" w:hAnsi="Times New Roman" w:cs="Times New Roman"/>
                <w:b/>
                <w:bCs/>
                <w:w w:val="105"/>
                <w:sz w:val="16"/>
                <w:szCs w:val="16"/>
              </w:rPr>
              <w:t>ветеранів</w:t>
            </w:r>
            <w:r w:rsidRPr="00B80DC3">
              <w:rPr>
                <w:rFonts w:ascii="Times New Roman" w:hAnsi="Times New Roman" w:cs="Times New Roman"/>
                <w:b/>
                <w:bCs/>
                <w:spacing w:val="-8"/>
                <w:w w:val="105"/>
                <w:sz w:val="16"/>
                <w:szCs w:val="16"/>
              </w:rPr>
              <w:t xml:space="preserve"> </w:t>
            </w:r>
            <w:r w:rsidRPr="00B80DC3">
              <w:rPr>
                <w:rFonts w:ascii="Times New Roman" w:hAnsi="Times New Roman" w:cs="Times New Roman"/>
                <w:b/>
                <w:bCs/>
                <w:w w:val="105"/>
                <w:sz w:val="16"/>
                <w:szCs w:val="16"/>
              </w:rPr>
              <w:t>та</w:t>
            </w:r>
            <w:r w:rsidRPr="00B80DC3">
              <w:rPr>
                <w:rFonts w:ascii="Times New Roman" w:hAnsi="Times New Roman" w:cs="Times New Roman"/>
                <w:b/>
                <w:bCs/>
                <w:spacing w:val="-7"/>
                <w:w w:val="105"/>
                <w:sz w:val="16"/>
                <w:szCs w:val="16"/>
              </w:rPr>
              <w:t xml:space="preserve"> </w:t>
            </w:r>
            <w:r w:rsidRPr="00B80DC3">
              <w:rPr>
                <w:rFonts w:ascii="Times New Roman" w:hAnsi="Times New Roman" w:cs="Times New Roman"/>
                <w:b/>
                <w:bCs/>
                <w:w w:val="105"/>
                <w:sz w:val="16"/>
                <w:szCs w:val="16"/>
              </w:rPr>
              <w:t>членів</w:t>
            </w:r>
            <w:r w:rsidRPr="00B80DC3">
              <w:rPr>
                <w:rFonts w:ascii="Times New Roman" w:hAnsi="Times New Roman" w:cs="Times New Roman"/>
                <w:b/>
                <w:bCs/>
                <w:spacing w:val="-8"/>
                <w:w w:val="105"/>
                <w:sz w:val="16"/>
                <w:szCs w:val="16"/>
              </w:rPr>
              <w:t xml:space="preserve"> </w:t>
            </w:r>
            <w:r w:rsidRPr="00B80DC3">
              <w:rPr>
                <w:rFonts w:ascii="Times New Roman" w:hAnsi="Times New Roman" w:cs="Times New Roman"/>
                <w:b/>
                <w:bCs/>
                <w:w w:val="105"/>
                <w:sz w:val="16"/>
                <w:szCs w:val="16"/>
              </w:rPr>
              <w:t>їхніх</w:t>
            </w:r>
            <w:r w:rsidRPr="00B80DC3">
              <w:rPr>
                <w:rFonts w:ascii="Times New Roman" w:hAnsi="Times New Roman" w:cs="Times New Roman"/>
                <w:b/>
                <w:bCs/>
                <w:spacing w:val="-8"/>
                <w:w w:val="105"/>
                <w:sz w:val="16"/>
                <w:szCs w:val="16"/>
              </w:rPr>
              <w:t xml:space="preserve"> </w:t>
            </w:r>
            <w:r w:rsidRPr="00B80DC3">
              <w:rPr>
                <w:rFonts w:ascii="Times New Roman" w:hAnsi="Times New Roman" w:cs="Times New Roman"/>
                <w:b/>
                <w:bCs/>
                <w:w w:val="105"/>
                <w:sz w:val="16"/>
                <w:szCs w:val="16"/>
              </w:rPr>
              <w:t>сімей</w:t>
            </w:r>
            <w:r w:rsidRPr="00B80DC3">
              <w:rPr>
                <w:rFonts w:ascii="Times New Roman" w:hAnsi="Times New Roman" w:cs="Times New Roman"/>
                <w:b/>
                <w:bCs/>
                <w:spacing w:val="40"/>
                <w:w w:val="105"/>
                <w:sz w:val="16"/>
                <w:szCs w:val="16"/>
              </w:rPr>
              <w:t xml:space="preserve"> </w:t>
            </w:r>
            <w:r w:rsidRPr="00B80DC3">
              <w:rPr>
                <w:rFonts w:ascii="Times New Roman" w:hAnsi="Times New Roman" w:cs="Times New Roman"/>
                <w:b/>
                <w:bCs/>
                <w:w w:val="105"/>
                <w:sz w:val="16"/>
                <w:szCs w:val="16"/>
              </w:rPr>
              <w:t>(</w:t>
            </w:r>
            <w:proofErr w:type="spellStart"/>
            <w:r w:rsidRPr="00B80DC3">
              <w:rPr>
                <w:rFonts w:ascii="Times New Roman" w:hAnsi="Times New Roman" w:cs="Times New Roman"/>
                <w:b/>
                <w:bCs/>
                <w:w w:val="105"/>
                <w:sz w:val="16"/>
                <w:szCs w:val="16"/>
              </w:rPr>
              <w:t>єРобота</w:t>
            </w:r>
            <w:proofErr w:type="spellEnd"/>
            <w:r w:rsidRPr="00B80DC3">
              <w:rPr>
                <w:rFonts w:ascii="Times New Roman" w:hAnsi="Times New Roman" w:cs="Times New Roman"/>
                <w:b/>
                <w:bCs/>
                <w:w w:val="105"/>
                <w:sz w:val="16"/>
                <w:szCs w:val="16"/>
              </w:rPr>
              <w:t>)</w:t>
            </w:r>
          </w:p>
        </w:tc>
        <w:tc>
          <w:tcPr>
            <w:tcW w:w="4678" w:type="dxa"/>
          </w:tcPr>
          <w:p w14:paraId="1B41F60E" w14:textId="77777777" w:rsidR="00B939C5" w:rsidRPr="00B80DC3" w:rsidRDefault="00B939C5" w:rsidP="00B939C5">
            <w:pPr>
              <w:pStyle w:val="TableParagraph"/>
              <w:spacing w:before="8" w:line="261" w:lineRule="auto"/>
              <w:ind w:left="36" w:right="123" w:firstLine="283"/>
              <w:jc w:val="both"/>
              <w:rPr>
                <w:rFonts w:ascii="Times New Roman" w:hAnsi="Times New Roman" w:cs="Times New Roman"/>
                <w:sz w:val="16"/>
                <w:szCs w:val="16"/>
                <w:lang w:val="uk-UA"/>
              </w:rPr>
            </w:pPr>
            <w:r w:rsidRPr="00B80DC3">
              <w:rPr>
                <w:rFonts w:ascii="Times New Roman" w:hAnsi="Times New Roman" w:cs="Times New Roman"/>
                <w:w w:val="105"/>
                <w:sz w:val="16"/>
                <w:szCs w:val="16"/>
                <w:lang w:val="uk-UA"/>
              </w:rPr>
              <w:t>Гранти</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для</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ветеранів</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та</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членів</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їхніх</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сімей</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для</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започаткування</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або</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розширення</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spacing w:val="-2"/>
                <w:w w:val="105"/>
                <w:sz w:val="16"/>
                <w:szCs w:val="16"/>
                <w:lang w:val="uk-UA"/>
              </w:rPr>
              <w:t>бізнесу</w:t>
            </w:r>
          </w:p>
          <w:p w14:paraId="0C4336F5" w14:textId="4C894A68" w:rsidR="00B939C5" w:rsidRPr="00B80DC3" w:rsidRDefault="00B939C5" w:rsidP="00B939C5">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6"/>
                <w:szCs w:val="16"/>
                <w:lang w:val="uk-UA"/>
              </w:rPr>
              <w:t>250 тисяч гривень – для учасника бойових дій та/або особи з інвалідністю</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внаслідок війни за умови створення щонайменше одного робочого місця;</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500</w:t>
            </w:r>
            <w:r w:rsidRPr="00B80DC3">
              <w:rPr>
                <w:rFonts w:ascii="Times New Roman" w:hAnsi="Times New Roman" w:cs="Times New Roman"/>
                <w:spacing w:val="-3"/>
                <w:w w:val="105"/>
                <w:sz w:val="16"/>
                <w:szCs w:val="16"/>
                <w:lang w:val="uk-UA"/>
              </w:rPr>
              <w:t xml:space="preserve"> </w:t>
            </w:r>
            <w:r w:rsidRPr="00B80DC3">
              <w:rPr>
                <w:rFonts w:ascii="Times New Roman" w:hAnsi="Times New Roman" w:cs="Times New Roman"/>
                <w:w w:val="105"/>
                <w:sz w:val="16"/>
                <w:szCs w:val="16"/>
                <w:lang w:val="uk-UA"/>
              </w:rPr>
              <w:t>тисяч</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гривень</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для</w:t>
            </w:r>
            <w:r w:rsidRPr="00B80DC3">
              <w:rPr>
                <w:rFonts w:ascii="Times New Roman" w:hAnsi="Times New Roman" w:cs="Times New Roman"/>
                <w:spacing w:val="-1"/>
                <w:w w:val="105"/>
                <w:sz w:val="16"/>
                <w:szCs w:val="16"/>
                <w:lang w:val="uk-UA"/>
              </w:rPr>
              <w:t xml:space="preserve"> </w:t>
            </w:r>
            <w:r w:rsidRPr="00B80DC3">
              <w:rPr>
                <w:rFonts w:ascii="Times New Roman" w:hAnsi="Times New Roman" w:cs="Times New Roman"/>
                <w:w w:val="105"/>
                <w:sz w:val="16"/>
                <w:szCs w:val="16"/>
                <w:lang w:val="uk-UA"/>
              </w:rPr>
              <w:t>членів</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родини</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учасника</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бойових</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дій</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та/або</w:t>
            </w:r>
            <w:r w:rsidRPr="00B80DC3">
              <w:rPr>
                <w:rFonts w:ascii="Times New Roman" w:hAnsi="Times New Roman" w:cs="Times New Roman"/>
                <w:spacing w:val="-1"/>
                <w:w w:val="105"/>
                <w:sz w:val="16"/>
                <w:szCs w:val="16"/>
                <w:lang w:val="uk-UA"/>
              </w:rPr>
              <w:t xml:space="preserve"> </w:t>
            </w:r>
            <w:r w:rsidRPr="00B80DC3">
              <w:rPr>
                <w:rFonts w:ascii="Times New Roman" w:hAnsi="Times New Roman" w:cs="Times New Roman"/>
                <w:w w:val="105"/>
                <w:sz w:val="16"/>
                <w:szCs w:val="16"/>
                <w:lang w:val="uk-UA"/>
              </w:rPr>
              <w:t>особи</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з</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інвалідністю</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внаслідок</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війни</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за</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умови</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створення</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щонайменше</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двох</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робочих місць.</w:t>
            </w:r>
            <w:r w:rsidRPr="00B80DC3">
              <w:rPr>
                <w:rFonts w:ascii="Times New Roman" w:hAnsi="Times New Roman" w:cs="Times New Roman"/>
                <w:spacing w:val="-3"/>
                <w:w w:val="105"/>
                <w:sz w:val="16"/>
                <w:szCs w:val="16"/>
                <w:lang w:val="uk-UA"/>
              </w:rPr>
              <w:t xml:space="preserve"> </w:t>
            </w:r>
            <w:r w:rsidRPr="00B80DC3">
              <w:rPr>
                <w:rFonts w:ascii="Times New Roman" w:hAnsi="Times New Roman" w:cs="Times New Roman"/>
                <w:w w:val="105"/>
                <w:sz w:val="16"/>
                <w:szCs w:val="16"/>
                <w:lang w:val="uk-UA"/>
              </w:rPr>
              <w:t>Співфінансування:</w:t>
            </w:r>
            <w:r w:rsidRPr="00B80DC3">
              <w:rPr>
                <w:rFonts w:ascii="Times New Roman" w:hAnsi="Times New Roman" w:cs="Times New Roman"/>
                <w:spacing w:val="-3"/>
                <w:w w:val="105"/>
                <w:sz w:val="16"/>
                <w:szCs w:val="16"/>
                <w:lang w:val="uk-UA"/>
              </w:rPr>
              <w:t xml:space="preserve"> </w:t>
            </w:r>
            <w:r w:rsidRPr="00B80DC3">
              <w:rPr>
                <w:rFonts w:ascii="Times New Roman" w:hAnsi="Times New Roman" w:cs="Times New Roman"/>
                <w:w w:val="105"/>
                <w:sz w:val="16"/>
                <w:szCs w:val="16"/>
                <w:lang w:val="uk-UA"/>
              </w:rPr>
              <w:t>70%</w:t>
            </w:r>
            <w:r w:rsidRPr="00B80DC3">
              <w:rPr>
                <w:rFonts w:ascii="Times New Roman" w:hAnsi="Times New Roman" w:cs="Times New Roman"/>
                <w:spacing w:val="-3"/>
                <w:w w:val="105"/>
                <w:sz w:val="16"/>
                <w:szCs w:val="16"/>
                <w:lang w:val="uk-UA"/>
              </w:rPr>
              <w:t xml:space="preserve"> </w:t>
            </w:r>
            <w:r w:rsidRPr="00B80DC3">
              <w:rPr>
                <w:rFonts w:ascii="Times New Roman" w:hAnsi="Times New Roman" w:cs="Times New Roman"/>
                <w:w w:val="105"/>
                <w:sz w:val="16"/>
                <w:szCs w:val="16"/>
                <w:lang w:val="uk-UA"/>
              </w:rPr>
              <w:t>надає</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держава,</w:t>
            </w:r>
            <w:r w:rsidRPr="00B80DC3">
              <w:rPr>
                <w:rFonts w:ascii="Times New Roman" w:hAnsi="Times New Roman" w:cs="Times New Roman"/>
                <w:spacing w:val="-3"/>
                <w:w w:val="105"/>
                <w:sz w:val="16"/>
                <w:szCs w:val="16"/>
                <w:lang w:val="uk-UA"/>
              </w:rPr>
              <w:t xml:space="preserve"> </w:t>
            </w:r>
            <w:r w:rsidRPr="00B80DC3">
              <w:rPr>
                <w:rFonts w:ascii="Times New Roman" w:hAnsi="Times New Roman" w:cs="Times New Roman"/>
                <w:w w:val="105"/>
                <w:sz w:val="16"/>
                <w:szCs w:val="16"/>
                <w:lang w:val="uk-UA"/>
              </w:rPr>
              <w:t>30%</w:t>
            </w:r>
            <w:r w:rsidRPr="00B80DC3">
              <w:rPr>
                <w:rFonts w:ascii="Times New Roman" w:hAnsi="Times New Roman" w:cs="Times New Roman"/>
                <w:spacing w:val="-3"/>
                <w:w w:val="105"/>
                <w:sz w:val="16"/>
                <w:szCs w:val="16"/>
                <w:lang w:val="uk-UA"/>
              </w:rPr>
              <w:t xml:space="preserve"> </w:t>
            </w:r>
            <w:r w:rsidRPr="00B80DC3">
              <w:rPr>
                <w:rFonts w:ascii="Times New Roman" w:hAnsi="Times New Roman" w:cs="Times New Roman"/>
                <w:w w:val="105"/>
                <w:sz w:val="16"/>
                <w:szCs w:val="16"/>
                <w:lang w:val="uk-UA"/>
              </w:rPr>
              <w:t>—</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власні</w:t>
            </w:r>
            <w:r w:rsidRPr="00B80DC3">
              <w:rPr>
                <w:rFonts w:ascii="Times New Roman" w:hAnsi="Times New Roman" w:cs="Times New Roman"/>
                <w:spacing w:val="-2"/>
                <w:w w:val="105"/>
                <w:sz w:val="16"/>
                <w:szCs w:val="16"/>
                <w:lang w:val="uk-UA"/>
              </w:rPr>
              <w:t xml:space="preserve"> </w:t>
            </w:r>
            <w:r w:rsidRPr="00B80DC3">
              <w:rPr>
                <w:rFonts w:ascii="Times New Roman" w:hAnsi="Times New Roman" w:cs="Times New Roman"/>
                <w:w w:val="105"/>
                <w:sz w:val="16"/>
                <w:szCs w:val="16"/>
                <w:lang w:val="uk-UA"/>
              </w:rPr>
              <w:t>кошти</w:t>
            </w:r>
            <w:r w:rsidRPr="00B80DC3">
              <w:rPr>
                <w:rFonts w:ascii="Times New Roman" w:hAnsi="Times New Roman" w:cs="Times New Roman"/>
                <w:spacing w:val="-3"/>
                <w:w w:val="105"/>
                <w:sz w:val="16"/>
                <w:szCs w:val="16"/>
                <w:lang w:val="uk-UA"/>
              </w:rPr>
              <w:t xml:space="preserve"> </w:t>
            </w:r>
            <w:r w:rsidRPr="00B80DC3">
              <w:rPr>
                <w:rFonts w:ascii="Times New Roman" w:hAnsi="Times New Roman" w:cs="Times New Roman"/>
                <w:w w:val="105"/>
                <w:sz w:val="16"/>
                <w:szCs w:val="16"/>
                <w:lang w:val="uk-UA"/>
              </w:rPr>
              <w:t>підприємця;</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1</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млн</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гривень</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для</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учасника</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бойових</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дій</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та/або</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особи</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з</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інвалідністю</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внаслідок</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війни , якщо він до цього вже був підприємцем та не менш ніж три роки був зареєстрований</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як</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ФОП,</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при</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умові</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створення</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не</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менше</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чотирьох</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робочих</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місць,</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 xml:space="preserve">із яких щонайменше два — для ветеранів або людей з інвалідністю внаслідок </w:t>
            </w:r>
            <w:r w:rsidRPr="00B80DC3">
              <w:rPr>
                <w:rFonts w:ascii="Times New Roman" w:hAnsi="Times New Roman" w:cs="Times New Roman"/>
                <w:spacing w:val="-2"/>
                <w:w w:val="105"/>
                <w:sz w:val="16"/>
                <w:szCs w:val="16"/>
                <w:lang w:val="uk-UA"/>
              </w:rPr>
              <w:t>війни.</w:t>
            </w:r>
          </w:p>
        </w:tc>
        <w:tc>
          <w:tcPr>
            <w:tcW w:w="1276" w:type="dxa"/>
          </w:tcPr>
          <w:p w14:paraId="09A00F14" w14:textId="49F85105" w:rsidR="00B939C5" w:rsidRPr="00B80DC3" w:rsidRDefault="00B939C5" w:rsidP="00B939C5">
            <w:pPr>
              <w:jc w:val="center"/>
              <w:rPr>
                <w:rFonts w:ascii="Times New Roman" w:hAnsi="Times New Roman" w:cs="Times New Roman"/>
                <w:spacing w:val="-2"/>
                <w:sz w:val="15"/>
                <w:szCs w:val="15"/>
              </w:rPr>
            </w:pPr>
            <w:r w:rsidRPr="00B80DC3">
              <w:rPr>
                <w:rFonts w:ascii="Times New Roman" w:hAnsi="Times New Roman" w:cs="Times New Roman"/>
                <w:spacing w:val="-2"/>
                <w:w w:val="105"/>
                <w:sz w:val="16"/>
                <w:szCs w:val="16"/>
              </w:rPr>
              <w:t>Грант</w:t>
            </w:r>
          </w:p>
        </w:tc>
        <w:tc>
          <w:tcPr>
            <w:tcW w:w="2126" w:type="dxa"/>
          </w:tcPr>
          <w:p w14:paraId="56491378" w14:textId="77777777" w:rsidR="00B939C5" w:rsidRPr="00B80DC3" w:rsidRDefault="00B80DC3" w:rsidP="00B939C5">
            <w:pPr>
              <w:pStyle w:val="TableParagraph"/>
              <w:spacing w:before="10" w:line="266" w:lineRule="auto"/>
              <w:ind w:left="24" w:right="20"/>
              <w:rPr>
                <w:rFonts w:ascii="Times New Roman" w:hAnsi="Times New Roman" w:cs="Times New Roman"/>
                <w:color w:val="1154CC"/>
                <w:spacing w:val="-2"/>
                <w:w w:val="105"/>
                <w:sz w:val="18"/>
                <w:szCs w:val="18"/>
                <w:u w:val="single" w:color="1154CC"/>
                <w:lang w:val="uk-UA"/>
              </w:rPr>
            </w:pPr>
            <w:hyperlink r:id="rId25">
              <w:r w:rsidR="00B939C5" w:rsidRPr="00B80DC3">
                <w:rPr>
                  <w:rFonts w:ascii="Times New Roman" w:hAnsi="Times New Roman" w:cs="Times New Roman"/>
                  <w:color w:val="1154CC"/>
                  <w:spacing w:val="-2"/>
                  <w:sz w:val="18"/>
                  <w:szCs w:val="18"/>
                  <w:u w:val="single" w:color="1154CC"/>
                  <w:lang w:val="uk-UA"/>
                </w:rPr>
                <w:t>https://business.dii</w:t>
              </w:r>
            </w:hyperlink>
            <w:r w:rsidR="00B939C5" w:rsidRPr="00B80DC3">
              <w:rPr>
                <w:rFonts w:ascii="Times New Roman" w:hAnsi="Times New Roman" w:cs="Times New Roman"/>
                <w:color w:val="1154CC"/>
                <w:spacing w:val="40"/>
                <w:w w:val="105"/>
                <w:sz w:val="18"/>
                <w:szCs w:val="18"/>
                <w:lang w:val="uk-UA"/>
              </w:rPr>
              <w:t xml:space="preserve"> </w:t>
            </w:r>
            <w:hyperlink r:id="rId26">
              <w:r w:rsidR="00B939C5" w:rsidRPr="00B80DC3">
                <w:rPr>
                  <w:rFonts w:ascii="Times New Roman" w:hAnsi="Times New Roman" w:cs="Times New Roman"/>
                  <w:color w:val="1154CC"/>
                  <w:spacing w:val="-2"/>
                  <w:w w:val="105"/>
                  <w:sz w:val="18"/>
                  <w:szCs w:val="18"/>
                  <w:u w:val="single" w:color="1154CC"/>
                  <w:lang w:val="uk-UA"/>
                </w:rPr>
                <w:t>a.gov.ua/</w:t>
              </w:r>
              <w:proofErr w:type="spellStart"/>
              <w:r w:rsidR="00B939C5" w:rsidRPr="00B80DC3">
                <w:rPr>
                  <w:rFonts w:ascii="Times New Roman" w:hAnsi="Times New Roman" w:cs="Times New Roman"/>
                  <w:color w:val="1154CC"/>
                  <w:spacing w:val="-2"/>
                  <w:w w:val="105"/>
                  <w:sz w:val="18"/>
                  <w:szCs w:val="18"/>
                  <w:u w:val="single" w:color="1154CC"/>
                  <w:lang w:val="uk-UA"/>
                </w:rPr>
                <w:t>marketpl</w:t>
              </w:r>
              <w:proofErr w:type="spellEnd"/>
            </w:hyperlink>
            <w:r w:rsidR="00B939C5" w:rsidRPr="00B80DC3">
              <w:rPr>
                <w:rFonts w:ascii="Times New Roman" w:hAnsi="Times New Roman" w:cs="Times New Roman"/>
                <w:color w:val="1154CC"/>
                <w:spacing w:val="40"/>
                <w:w w:val="105"/>
                <w:sz w:val="18"/>
                <w:szCs w:val="18"/>
                <w:lang w:val="uk-UA"/>
              </w:rPr>
              <w:t xml:space="preserve"> </w:t>
            </w:r>
            <w:hyperlink r:id="rId27">
              <w:proofErr w:type="spellStart"/>
              <w:r w:rsidR="00B939C5" w:rsidRPr="00B80DC3">
                <w:rPr>
                  <w:rFonts w:ascii="Times New Roman" w:hAnsi="Times New Roman" w:cs="Times New Roman"/>
                  <w:color w:val="1154CC"/>
                  <w:spacing w:val="-2"/>
                  <w:w w:val="105"/>
                  <w:sz w:val="18"/>
                  <w:szCs w:val="18"/>
                  <w:u w:val="single" w:color="1154CC"/>
                  <w:lang w:val="uk-UA"/>
                </w:rPr>
                <w:t>ace</w:t>
              </w:r>
              <w:proofErr w:type="spellEnd"/>
              <w:r w:rsidR="00B939C5" w:rsidRPr="00B80DC3">
                <w:rPr>
                  <w:rFonts w:ascii="Times New Roman" w:hAnsi="Times New Roman" w:cs="Times New Roman"/>
                  <w:color w:val="1154CC"/>
                  <w:spacing w:val="-2"/>
                  <w:w w:val="105"/>
                  <w:sz w:val="18"/>
                  <w:szCs w:val="18"/>
                  <w:u w:val="single" w:color="1154CC"/>
                  <w:lang w:val="uk-UA"/>
                </w:rPr>
                <w:t>/</w:t>
              </w:r>
              <w:proofErr w:type="spellStart"/>
              <w:r w:rsidR="00B939C5" w:rsidRPr="00B80DC3">
                <w:rPr>
                  <w:rFonts w:ascii="Times New Roman" w:hAnsi="Times New Roman" w:cs="Times New Roman"/>
                  <w:color w:val="1154CC"/>
                  <w:spacing w:val="-2"/>
                  <w:w w:val="105"/>
                  <w:sz w:val="18"/>
                  <w:szCs w:val="18"/>
                  <w:u w:val="single" w:color="1154CC"/>
                  <w:lang w:val="uk-UA"/>
                </w:rPr>
                <w:t>finansuvanna</w:t>
              </w:r>
              <w:proofErr w:type="spellEnd"/>
              <w:r w:rsidR="00B939C5" w:rsidRPr="00B80DC3">
                <w:rPr>
                  <w:rFonts w:ascii="Times New Roman" w:hAnsi="Times New Roman" w:cs="Times New Roman"/>
                  <w:color w:val="1154CC"/>
                  <w:spacing w:val="-2"/>
                  <w:w w:val="105"/>
                  <w:sz w:val="18"/>
                  <w:szCs w:val="18"/>
                  <w:u w:val="single" w:color="1154CC"/>
                  <w:lang w:val="uk-UA"/>
                </w:rPr>
                <w:t>/</w:t>
              </w:r>
            </w:hyperlink>
            <w:r w:rsidR="00B939C5" w:rsidRPr="00B80DC3">
              <w:rPr>
                <w:rFonts w:ascii="Times New Roman" w:hAnsi="Times New Roman" w:cs="Times New Roman"/>
                <w:color w:val="1154CC"/>
                <w:spacing w:val="40"/>
                <w:w w:val="105"/>
                <w:sz w:val="18"/>
                <w:szCs w:val="18"/>
                <w:lang w:val="uk-UA"/>
              </w:rPr>
              <w:t xml:space="preserve"> </w:t>
            </w:r>
            <w:hyperlink r:id="rId28">
              <w:proofErr w:type="spellStart"/>
              <w:r w:rsidR="00B939C5" w:rsidRPr="00B80DC3">
                <w:rPr>
                  <w:rFonts w:ascii="Times New Roman" w:hAnsi="Times New Roman" w:cs="Times New Roman"/>
                  <w:color w:val="1154CC"/>
                  <w:spacing w:val="-2"/>
                  <w:w w:val="105"/>
                  <w:sz w:val="18"/>
                  <w:szCs w:val="18"/>
                  <w:u w:val="single" w:color="1154CC"/>
                  <w:lang w:val="uk-UA"/>
                </w:rPr>
                <w:t>grant</w:t>
              </w:r>
              <w:proofErr w:type="spellEnd"/>
              <w:r w:rsidR="00B939C5" w:rsidRPr="00B80DC3">
                <w:rPr>
                  <w:rFonts w:ascii="Times New Roman" w:hAnsi="Times New Roman" w:cs="Times New Roman"/>
                  <w:color w:val="1154CC"/>
                  <w:spacing w:val="-2"/>
                  <w:w w:val="105"/>
                  <w:sz w:val="18"/>
                  <w:szCs w:val="18"/>
                  <w:u w:val="single" w:color="1154CC"/>
                  <w:lang w:val="uk-UA"/>
                </w:rPr>
                <w:t>-</w:t>
              </w:r>
            </w:hyperlink>
            <w:r w:rsidR="00B939C5" w:rsidRPr="00B80DC3">
              <w:rPr>
                <w:rFonts w:ascii="Times New Roman" w:hAnsi="Times New Roman" w:cs="Times New Roman"/>
                <w:color w:val="1154CC"/>
                <w:spacing w:val="40"/>
                <w:w w:val="105"/>
                <w:sz w:val="18"/>
                <w:szCs w:val="18"/>
                <w:lang w:val="uk-UA"/>
              </w:rPr>
              <w:t xml:space="preserve"> </w:t>
            </w:r>
            <w:hyperlink r:id="rId29">
              <w:proofErr w:type="spellStart"/>
              <w:r w:rsidR="00B939C5" w:rsidRPr="00B80DC3">
                <w:rPr>
                  <w:rFonts w:ascii="Times New Roman" w:hAnsi="Times New Roman" w:cs="Times New Roman"/>
                  <w:color w:val="1154CC"/>
                  <w:spacing w:val="-2"/>
                  <w:w w:val="105"/>
                  <w:sz w:val="18"/>
                  <w:szCs w:val="18"/>
                  <w:u w:val="single" w:color="1154CC"/>
                  <w:lang w:val="uk-UA"/>
                </w:rPr>
                <w:t>programs</w:t>
              </w:r>
              <w:proofErr w:type="spellEnd"/>
              <w:r w:rsidR="00B939C5" w:rsidRPr="00B80DC3">
                <w:rPr>
                  <w:rFonts w:ascii="Times New Roman" w:hAnsi="Times New Roman" w:cs="Times New Roman"/>
                  <w:color w:val="1154CC"/>
                  <w:spacing w:val="-2"/>
                  <w:w w:val="105"/>
                  <w:sz w:val="18"/>
                  <w:szCs w:val="18"/>
                  <w:u w:val="single" w:color="1154CC"/>
                  <w:lang w:val="uk-UA"/>
                </w:rPr>
                <w:t>/592005</w:t>
              </w:r>
            </w:hyperlink>
            <w:r w:rsidR="00B939C5" w:rsidRPr="00B80DC3">
              <w:rPr>
                <w:rFonts w:ascii="Times New Roman" w:hAnsi="Times New Roman" w:cs="Times New Roman"/>
                <w:color w:val="1154CC"/>
                <w:spacing w:val="40"/>
                <w:w w:val="105"/>
                <w:sz w:val="18"/>
                <w:szCs w:val="18"/>
                <w:lang w:val="uk-UA"/>
              </w:rPr>
              <w:t xml:space="preserve"> </w:t>
            </w:r>
            <w:hyperlink r:id="rId30">
              <w:r w:rsidR="00B939C5" w:rsidRPr="00B80DC3">
                <w:rPr>
                  <w:rFonts w:ascii="Times New Roman" w:hAnsi="Times New Roman" w:cs="Times New Roman"/>
                  <w:color w:val="1154CC"/>
                  <w:spacing w:val="-2"/>
                  <w:w w:val="105"/>
                  <w:sz w:val="18"/>
                  <w:szCs w:val="18"/>
                  <w:u w:val="single" w:color="1154CC"/>
                  <w:lang w:val="uk-UA"/>
                </w:rPr>
                <w:t>be-82a8-40ad-</w:t>
              </w:r>
            </w:hyperlink>
            <w:r w:rsidR="00B939C5" w:rsidRPr="00B80DC3">
              <w:rPr>
                <w:rFonts w:ascii="Times New Roman" w:hAnsi="Times New Roman" w:cs="Times New Roman"/>
                <w:color w:val="1154CC"/>
                <w:spacing w:val="40"/>
                <w:w w:val="105"/>
                <w:sz w:val="18"/>
                <w:szCs w:val="18"/>
                <w:lang w:val="uk-UA"/>
              </w:rPr>
              <w:t xml:space="preserve"> </w:t>
            </w:r>
            <w:hyperlink r:id="rId31">
              <w:r w:rsidR="00B939C5" w:rsidRPr="00B80DC3">
                <w:rPr>
                  <w:rFonts w:ascii="Times New Roman" w:hAnsi="Times New Roman" w:cs="Times New Roman"/>
                  <w:color w:val="1154CC"/>
                  <w:spacing w:val="-2"/>
                  <w:w w:val="105"/>
                  <w:sz w:val="18"/>
                  <w:szCs w:val="18"/>
                  <w:u w:val="single" w:color="1154CC"/>
                  <w:lang w:val="uk-UA"/>
                </w:rPr>
                <w:t>b4d2-</w:t>
              </w:r>
            </w:hyperlink>
            <w:r w:rsidR="00B939C5" w:rsidRPr="00B80DC3">
              <w:rPr>
                <w:rFonts w:ascii="Times New Roman" w:hAnsi="Times New Roman" w:cs="Times New Roman"/>
                <w:color w:val="1154CC"/>
                <w:spacing w:val="40"/>
                <w:w w:val="105"/>
                <w:sz w:val="18"/>
                <w:szCs w:val="18"/>
                <w:lang w:val="uk-UA"/>
              </w:rPr>
              <w:t xml:space="preserve"> </w:t>
            </w:r>
            <w:hyperlink r:id="rId32">
              <w:r w:rsidR="00B939C5" w:rsidRPr="00B80DC3">
                <w:rPr>
                  <w:rFonts w:ascii="Times New Roman" w:hAnsi="Times New Roman" w:cs="Times New Roman"/>
                  <w:color w:val="1154CC"/>
                  <w:spacing w:val="-2"/>
                  <w:w w:val="105"/>
                  <w:sz w:val="18"/>
                  <w:szCs w:val="18"/>
                  <w:u w:val="single" w:color="1154CC"/>
                  <w:lang w:val="uk-UA"/>
                </w:rPr>
                <w:t>c9b38ae6b0ee</w:t>
              </w:r>
            </w:hyperlink>
          </w:p>
          <w:p w14:paraId="4C7CB697" w14:textId="77777777" w:rsidR="00B939C5" w:rsidRPr="00B80DC3" w:rsidRDefault="00B939C5" w:rsidP="00B939C5">
            <w:pPr>
              <w:pStyle w:val="TableParagraph"/>
              <w:spacing w:before="10" w:line="266" w:lineRule="auto"/>
              <w:ind w:left="24" w:right="20"/>
              <w:rPr>
                <w:rFonts w:ascii="Times New Roman" w:hAnsi="Times New Roman" w:cs="Times New Roman"/>
                <w:sz w:val="16"/>
                <w:szCs w:val="16"/>
                <w:lang w:val="uk-UA"/>
              </w:rPr>
            </w:pPr>
            <w:r w:rsidRPr="00B80DC3">
              <w:rPr>
                <w:rStyle w:val="a4"/>
                <w:rFonts w:ascii="Times New Roman" w:hAnsi="Times New Roman" w:cs="Times New Roman"/>
                <w:color w:val="212529"/>
                <w:sz w:val="16"/>
                <w:szCs w:val="16"/>
                <w:bdr w:val="none" w:sz="0" w:space="0" w:color="auto" w:frame="1"/>
                <w:shd w:val="clear" w:color="auto" w:fill="FFFFFF"/>
                <w:lang w:val="uk-UA"/>
              </w:rPr>
              <w:t>Програма реінтеграції ветеранів, IREX</w:t>
            </w:r>
          </w:p>
          <w:p w14:paraId="67758A15" w14:textId="77777777" w:rsidR="00B939C5" w:rsidRPr="00B80DC3" w:rsidRDefault="00B939C5" w:rsidP="00B939C5">
            <w:pPr>
              <w:pStyle w:val="TableParagraph"/>
              <w:spacing w:before="10" w:line="266" w:lineRule="auto"/>
              <w:ind w:left="24" w:right="20"/>
              <w:rPr>
                <w:rFonts w:ascii="Times New Roman" w:hAnsi="Times New Roman" w:cs="Times New Roman"/>
                <w:sz w:val="18"/>
                <w:szCs w:val="18"/>
                <w:lang w:val="uk-UA"/>
              </w:rPr>
            </w:pPr>
            <w:r w:rsidRPr="00B80DC3">
              <w:rPr>
                <w:lang w:val="uk-UA"/>
              </w:rPr>
              <w:fldChar w:fldCharType="begin"/>
            </w:r>
            <w:r w:rsidRPr="00B80DC3">
              <w:rPr>
                <w:lang w:val="uk-UA"/>
                <w:rPrChange w:id="636" w:author="geyko.om@gmail.com" w:date="2024-06-20T15:34:00Z">
                  <w:rPr/>
                </w:rPrChange>
              </w:rPr>
              <w:instrText xml:space="preserve"> </w:instrText>
            </w:r>
            <w:r w:rsidRPr="00B80DC3">
              <w:rPr>
                <w:lang w:val="uk-UA"/>
              </w:rPr>
              <w:instrText>HYPERLINK</w:instrText>
            </w:r>
            <w:r w:rsidRPr="00B80DC3">
              <w:rPr>
                <w:lang w:val="uk-UA"/>
                <w:rPrChange w:id="637" w:author="geyko.om@gmail.com" w:date="2024-06-20T15:34:00Z">
                  <w:rPr/>
                </w:rPrChange>
              </w:rPr>
              <w:instrText xml:space="preserve"> "</w:instrText>
            </w:r>
            <w:r w:rsidRPr="00B80DC3">
              <w:rPr>
                <w:lang w:val="uk-UA"/>
              </w:rPr>
              <w:instrText>mailto</w:instrText>
            </w:r>
            <w:r w:rsidRPr="00B80DC3">
              <w:rPr>
                <w:lang w:val="uk-UA"/>
                <w:rPrChange w:id="638" w:author="geyko.om@gmail.com" w:date="2024-06-20T15:34:00Z">
                  <w:rPr/>
                </w:rPrChange>
              </w:rPr>
              <w:instrText>:</w:instrText>
            </w:r>
            <w:r w:rsidRPr="00B80DC3">
              <w:rPr>
                <w:lang w:val="uk-UA"/>
              </w:rPr>
              <w:instrText>contact</w:instrText>
            </w:r>
            <w:r w:rsidRPr="00B80DC3">
              <w:rPr>
                <w:lang w:val="uk-UA"/>
                <w:rPrChange w:id="639" w:author="geyko.om@gmail.com" w:date="2024-06-20T15:34:00Z">
                  <w:rPr/>
                </w:rPrChange>
              </w:rPr>
              <w:instrText>.</w:instrText>
            </w:r>
            <w:r w:rsidRPr="00B80DC3">
              <w:rPr>
                <w:lang w:val="uk-UA"/>
              </w:rPr>
              <w:instrText>vrp</w:instrText>
            </w:r>
            <w:r w:rsidRPr="00B80DC3">
              <w:rPr>
                <w:lang w:val="uk-UA"/>
                <w:rPrChange w:id="640" w:author="geyko.om@gmail.com" w:date="2024-06-20T15:34:00Z">
                  <w:rPr/>
                </w:rPrChange>
              </w:rPr>
              <w:instrText>@</w:instrText>
            </w:r>
            <w:r w:rsidRPr="00B80DC3">
              <w:rPr>
                <w:lang w:val="uk-UA"/>
              </w:rPr>
              <w:instrText>irex</w:instrText>
            </w:r>
            <w:r w:rsidRPr="00B80DC3">
              <w:rPr>
                <w:lang w:val="uk-UA"/>
                <w:rPrChange w:id="641" w:author="geyko.om@gmail.com" w:date="2024-06-20T15:34:00Z">
                  <w:rPr/>
                </w:rPrChange>
              </w:rPr>
              <w:instrText>.</w:instrText>
            </w:r>
            <w:r w:rsidRPr="00B80DC3">
              <w:rPr>
                <w:lang w:val="uk-UA"/>
              </w:rPr>
              <w:instrText>org</w:instrText>
            </w:r>
            <w:r w:rsidRPr="00B80DC3">
              <w:rPr>
                <w:lang w:val="uk-UA"/>
                <w:rPrChange w:id="642" w:author="geyko.om@gmail.com" w:date="2024-06-20T15:34:00Z">
                  <w:rPr/>
                </w:rPrChange>
              </w:rPr>
              <w:instrText xml:space="preserve">" </w:instrText>
            </w:r>
            <w:r w:rsidRPr="00B80DC3">
              <w:rPr>
                <w:lang w:val="uk-UA"/>
              </w:rPr>
              <w:fldChar w:fldCharType="separate"/>
            </w:r>
            <w:r w:rsidRPr="00B80DC3">
              <w:rPr>
                <w:rStyle w:val="a5"/>
                <w:rFonts w:ascii="Times New Roman" w:hAnsi="Times New Roman" w:cs="Times New Roman"/>
                <w:sz w:val="18"/>
                <w:szCs w:val="18"/>
                <w:lang w:val="uk-UA"/>
              </w:rPr>
              <w:t>contact.vrp@irex.org</w:t>
            </w:r>
            <w:r w:rsidRPr="00B80DC3">
              <w:rPr>
                <w:rStyle w:val="a5"/>
                <w:rFonts w:ascii="Times New Roman" w:hAnsi="Times New Roman" w:cs="Times New Roman"/>
                <w:sz w:val="18"/>
                <w:szCs w:val="18"/>
                <w:lang w:val="uk-UA"/>
              </w:rPr>
              <w:fldChar w:fldCharType="end"/>
            </w:r>
            <w:r w:rsidRPr="00B80DC3">
              <w:rPr>
                <w:rFonts w:ascii="Times New Roman" w:hAnsi="Times New Roman" w:cs="Times New Roman"/>
                <w:sz w:val="18"/>
                <w:szCs w:val="18"/>
                <w:lang w:val="uk-UA"/>
              </w:rPr>
              <w:t xml:space="preserve"> </w:t>
            </w:r>
          </w:p>
          <w:p w14:paraId="233F2F8E" w14:textId="77777777" w:rsidR="00B939C5" w:rsidRPr="00B80DC3" w:rsidRDefault="00B939C5" w:rsidP="00B939C5">
            <w:pPr>
              <w:pStyle w:val="TableParagraph"/>
              <w:spacing w:before="10" w:line="266" w:lineRule="auto"/>
              <w:ind w:left="24" w:right="20"/>
              <w:rPr>
                <w:rFonts w:ascii="Times New Roman" w:hAnsi="Times New Roman" w:cs="Times New Roman"/>
                <w:color w:val="212529"/>
                <w:sz w:val="16"/>
                <w:szCs w:val="16"/>
                <w:shd w:val="clear" w:color="auto" w:fill="FFFFFF"/>
                <w:lang w:val="uk-UA"/>
              </w:rPr>
            </w:pPr>
            <w:r w:rsidRPr="00B80DC3">
              <w:rPr>
                <w:rFonts w:ascii="Times New Roman" w:hAnsi="Times New Roman" w:cs="Times New Roman"/>
                <w:color w:val="212529"/>
                <w:sz w:val="16"/>
                <w:szCs w:val="16"/>
                <w:shd w:val="clear" w:color="auto" w:fill="FFFFFF"/>
                <w:lang w:val="uk-UA"/>
              </w:rPr>
              <w:t>+380 67 440 7893</w:t>
            </w:r>
          </w:p>
          <w:p w14:paraId="4A1031F4" w14:textId="77777777" w:rsidR="00B939C5" w:rsidRPr="00B80DC3" w:rsidRDefault="00B939C5" w:rsidP="00B939C5">
            <w:pPr>
              <w:pStyle w:val="TableParagraph"/>
              <w:spacing w:before="10" w:line="266" w:lineRule="auto"/>
              <w:ind w:left="24" w:right="20"/>
              <w:rPr>
                <w:rFonts w:ascii="Times New Roman" w:hAnsi="Times New Roman" w:cs="Times New Roman"/>
                <w:sz w:val="16"/>
                <w:szCs w:val="16"/>
                <w:lang w:val="uk-UA"/>
              </w:rPr>
            </w:pPr>
            <w:r w:rsidRPr="00B80DC3">
              <w:rPr>
                <w:rStyle w:val="a4"/>
                <w:rFonts w:ascii="Times New Roman" w:hAnsi="Times New Roman" w:cs="Times New Roman"/>
                <w:color w:val="212529"/>
                <w:sz w:val="16"/>
                <w:szCs w:val="16"/>
                <w:bdr w:val="none" w:sz="0" w:space="0" w:color="auto" w:frame="1"/>
                <w:shd w:val="clear" w:color="auto" w:fill="FFFFFF"/>
                <w:lang w:val="uk-UA"/>
              </w:rPr>
              <w:t>ГО “Простір можливостей</w:t>
            </w:r>
            <w:r w:rsidRPr="00B80DC3">
              <w:rPr>
                <w:rFonts w:ascii="Times New Roman" w:hAnsi="Times New Roman" w:cs="Times New Roman"/>
                <w:color w:val="212529"/>
                <w:sz w:val="16"/>
                <w:szCs w:val="16"/>
                <w:shd w:val="clear" w:color="auto" w:fill="FFFFFF"/>
                <w:lang w:val="uk-UA"/>
              </w:rPr>
              <w:t xml:space="preserve">” </w:t>
            </w:r>
            <w:r w:rsidRPr="00B80DC3">
              <w:rPr>
                <w:lang w:val="uk-UA"/>
              </w:rPr>
              <w:fldChar w:fldCharType="begin"/>
            </w:r>
            <w:r w:rsidRPr="00B80DC3">
              <w:rPr>
                <w:lang w:val="uk-UA"/>
                <w:rPrChange w:id="643" w:author="geyko.om@gmail.com" w:date="2024-06-20T15:34:00Z">
                  <w:rPr/>
                </w:rPrChange>
              </w:rPr>
              <w:instrText xml:space="preserve"> </w:instrText>
            </w:r>
            <w:r w:rsidRPr="00B80DC3">
              <w:rPr>
                <w:lang w:val="uk-UA"/>
              </w:rPr>
              <w:instrText>HYPERLINK</w:instrText>
            </w:r>
            <w:r w:rsidRPr="00B80DC3">
              <w:rPr>
                <w:lang w:val="uk-UA"/>
                <w:rPrChange w:id="644" w:author="geyko.om@gmail.com" w:date="2024-06-20T15:34:00Z">
                  <w:rPr/>
                </w:rPrChange>
              </w:rPr>
              <w:instrText xml:space="preserve"> "</w:instrText>
            </w:r>
            <w:r w:rsidRPr="00B80DC3">
              <w:rPr>
                <w:lang w:val="uk-UA"/>
              </w:rPr>
              <w:instrText>mailto</w:instrText>
            </w:r>
            <w:r w:rsidRPr="00B80DC3">
              <w:rPr>
                <w:lang w:val="uk-UA"/>
                <w:rPrChange w:id="645" w:author="geyko.om@gmail.com" w:date="2024-06-20T15:34:00Z">
                  <w:rPr/>
                </w:rPrChange>
              </w:rPr>
              <w:instrText>:</w:instrText>
            </w:r>
            <w:r w:rsidRPr="00B80DC3">
              <w:rPr>
                <w:lang w:val="uk-UA"/>
              </w:rPr>
              <w:instrText>info</w:instrText>
            </w:r>
            <w:r w:rsidRPr="00B80DC3">
              <w:rPr>
                <w:lang w:val="uk-UA"/>
                <w:rPrChange w:id="646" w:author="geyko.om@gmail.com" w:date="2024-06-20T15:34:00Z">
                  <w:rPr/>
                </w:rPrChange>
              </w:rPr>
              <w:instrText>@</w:instrText>
            </w:r>
            <w:r w:rsidRPr="00B80DC3">
              <w:rPr>
                <w:lang w:val="uk-UA"/>
              </w:rPr>
              <w:instrText>uweare</w:instrText>
            </w:r>
            <w:r w:rsidRPr="00B80DC3">
              <w:rPr>
                <w:lang w:val="uk-UA"/>
                <w:rPrChange w:id="647" w:author="geyko.om@gmail.com" w:date="2024-06-20T15:34:00Z">
                  <w:rPr/>
                </w:rPrChange>
              </w:rPr>
              <w:instrText>.</w:instrText>
            </w:r>
            <w:r w:rsidRPr="00B80DC3">
              <w:rPr>
                <w:lang w:val="uk-UA"/>
              </w:rPr>
              <w:instrText>com</w:instrText>
            </w:r>
            <w:r w:rsidRPr="00B80DC3">
              <w:rPr>
                <w:lang w:val="uk-UA"/>
                <w:rPrChange w:id="648" w:author="geyko.om@gmail.com" w:date="2024-06-20T15:34:00Z">
                  <w:rPr/>
                </w:rPrChange>
              </w:rPr>
              <w:instrText>.</w:instrText>
            </w:r>
            <w:r w:rsidRPr="00B80DC3">
              <w:rPr>
                <w:lang w:val="uk-UA"/>
              </w:rPr>
              <w:instrText>ua</w:instrText>
            </w:r>
            <w:r w:rsidRPr="00B80DC3">
              <w:rPr>
                <w:lang w:val="uk-UA"/>
                <w:rPrChange w:id="649" w:author="geyko.om@gmail.com" w:date="2024-06-20T15:34:00Z">
                  <w:rPr/>
                </w:rPrChange>
              </w:rPr>
              <w:instrText xml:space="preserve">" </w:instrText>
            </w:r>
            <w:r w:rsidRPr="00B80DC3">
              <w:rPr>
                <w:lang w:val="uk-UA"/>
              </w:rPr>
              <w:fldChar w:fldCharType="separate"/>
            </w:r>
            <w:r w:rsidRPr="00B80DC3">
              <w:rPr>
                <w:rStyle w:val="a5"/>
                <w:rFonts w:ascii="Times New Roman" w:hAnsi="Times New Roman" w:cs="Times New Roman"/>
                <w:color w:val="000000"/>
                <w:sz w:val="18"/>
                <w:szCs w:val="18"/>
                <w:bdr w:val="none" w:sz="0" w:space="0" w:color="auto" w:frame="1"/>
                <w:shd w:val="clear" w:color="auto" w:fill="FFFFFF"/>
                <w:lang w:val="uk-UA"/>
              </w:rPr>
              <w:t>info@uweare.com.ua</w:t>
            </w:r>
            <w:r w:rsidRPr="00B80DC3">
              <w:rPr>
                <w:rStyle w:val="a5"/>
                <w:rFonts w:ascii="Times New Roman" w:hAnsi="Times New Roman" w:cs="Times New Roman"/>
                <w:color w:val="000000"/>
                <w:sz w:val="18"/>
                <w:szCs w:val="18"/>
                <w:bdr w:val="none" w:sz="0" w:space="0" w:color="auto" w:frame="1"/>
                <w:shd w:val="clear" w:color="auto" w:fill="FFFFFF"/>
                <w:lang w:val="uk-UA"/>
              </w:rPr>
              <w:fldChar w:fldCharType="end"/>
            </w:r>
          </w:p>
          <w:p w14:paraId="6A592F89" w14:textId="77777777" w:rsidR="00B939C5" w:rsidRPr="00B80DC3" w:rsidRDefault="00B939C5" w:rsidP="00B939C5">
            <w:pPr>
              <w:pStyle w:val="TableParagraph"/>
              <w:spacing w:before="10" w:line="266" w:lineRule="auto"/>
              <w:ind w:left="24" w:right="20"/>
              <w:rPr>
                <w:rFonts w:ascii="Times New Roman" w:hAnsi="Times New Roman" w:cs="Times New Roman"/>
                <w:color w:val="212529"/>
                <w:sz w:val="16"/>
                <w:szCs w:val="16"/>
                <w:shd w:val="clear" w:color="auto" w:fill="FFFFFF"/>
                <w:lang w:val="uk-UA"/>
              </w:rPr>
            </w:pPr>
            <w:r w:rsidRPr="00B80DC3">
              <w:rPr>
                <w:rFonts w:ascii="Times New Roman" w:hAnsi="Times New Roman" w:cs="Times New Roman"/>
                <w:color w:val="212529"/>
                <w:sz w:val="16"/>
                <w:szCs w:val="16"/>
                <w:shd w:val="clear" w:color="auto" w:fill="FFFFFF"/>
                <w:lang w:val="uk-UA"/>
              </w:rPr>
              <w:t>+380 98 408 2672</w:t>
            </w:r>
          </w:p>
          <w:p w14:paraId="7A818910" w14:textId="77777777" w:rsidR="00B939C5" w:rsidRPr="00B80DC3" w:rsidRDefault="00B939C5" w:rsidP="00B939C5">
            <w:pPr>
              <w:pStyle w:val="TableParagraph"/>
              <w:spacing w:before="10" w:line="266" w:lineRule="auto"/>
              <w:ind w:left="24" w:right="20"/>
              <w:rPr>
                <w:rFonts w:ascii="Times New Roman" w:hAnsi="Times New Roman" w:cs="Times New Roman"/>
                <w:color w:val="212529"/>
                <w:sz w:val="18"/>
                <w:szCs w:val="18"/>
                <w:shd w:val="clear" w:color="auto" w:fill="FFFFFF"/>
                <w:lang w:val="uk-UA"/>
              </w:rPr>
            </w:pPr>
            <w:r w:rsidRPr="00B80DC3">
              <w:rPr>
                <w:rStyle w:val="a4"/>
                <w:rFonts w:ascii="Times New Roman" w:hAnsi="Times New Roman" w:cs="Times New Roman"/>
                <w:color w:val="212529"/>
                <w:sz w:val="16"/>
                <w:szCs w:val="16"/>
                <w:bdr w:val="none" w:sz="0" w:space="0" w:color="auto" w:frame="1"/>
                <w:shd w:val="clear" w:color="auto" w:fill="FFFFFF"/>
                <w:lang w:val="uk-UA"/>
              </w:rPr>
              <w:t xml:space="preserve">Асоціація підприємців - ветеранів АТО </w:t>
            </w:r>
            <w:r w:rsidRPr="00B80DC3">
              <w:rPr>
                <w:lang w:val="uk-UA"/>
              </w:rPr>
              <w:fldChar w:fldCharType="begin"/>
            </w:r>
            <w:r w:rsidRPr="00B80DC3">
              <w:rPr>
                <w:lang w:val="uk-UA"/>
                <w:rPrChange w:id="650" w:author="geyko.om@gmail.com" w:date="2024-06-20T15:34:00Z">
                  <w:rPr/>
                </w:rPrChange>
              </w:rPr>
              <w:instrText xml:space="preserve"> </w:instrText>
            </w:r>
            <w:r w:rsidRPr="00B80DC3">
              <w:rPr>
                <w:lang w:val="uk-UA"/>
              </w:rPr>
              <w:instrText>HYPERLINK</w:instrText>
            </w:r>
            <w:r w:rsidRPr="00B80DC3">
              <w:rPr>
                <w:lang w:val="uk-UA"/>
                <w:rPrChange w:id="651" w:author="geyko.om@gmail.com" w:date="2024-06-20T15:34:00Z">
                  <w:rPr/>
                </w:rPrChange>
              </w:rPr>
              <w:instrText xml:space="preserve"> "</w:instrText>
            </w:r>
            <w:r w:rsidRPr="00B80DC3">
              <w:rPr>
                <w:lang w:val="uk-UA"/>
              </w:rPr>
              <w:instrText>mailto</w:instrText>
            </w:r>
            <w:r w:rsidRPr="00B80DC3">
              <w:rPr>
                <w:lang w:val="uk-UA"/>
                <w:rPrChange w:id="652" w:author="geyko.om@gmail.com" w:date="2024-06-20T15:34:00Z">
                  <w:rPr/>
                </w:rPrChange>
              </w:rPr>
              <w:instrText>:</w:instrText>
            </w:r>
            <w:r w:rsidRPr="00B80DC3">
              <w:rPr>
                <w:lang w:val="uk-UA"/>
              </w:rPr>
              <w:instrText>apvaua</w:instrText>
            </w:r>
            <w:r w:rsidRPr="00B80DC3">
              <w:rPr>
                <w:lang w:val="uk-UA"/>
                <w:rPrChange w:id="653" w:author="geyko.om@gmail.com" w:date="2024-06-20T15:34:00Z">
                  <w:rPr/>
                </w:rPrChange>
              </w:rPr>
              <w:instrText>@</w:instrText>
            </w:r>
            <w:r w:rsidRPr="00B80DC3">
              <w:rPr>
                <w:lang w:val="uk-UA"/>
              </w:rPr>
              <w:instrText>gmail</w:instrText>
            </w:r>
            <w:r w:rsidRPr="00B80DC3">
              <w:rPr>
                <w:lang w:val="uk-UA"/>
                <w:rPrChange w:id="654" w:author="geyko.om@gmail.com" w:date="2024-06-20T15:34:00Z">
                  <w:rPr/>
                </w:rPrChange>
              </w:rPr>
              <w:instrText>.</w:instrText>
            </w:r>
            <w:r w:rsidRPr="00B80DC3">
              <w:rPr>
                <w:lang w:val="uk-UA"/>
              </w:rPr>
              <w:instrText>com</w:instrText>
            </w:r>
            <w:r w:rsidRPr="00B80DC3">
              <w:rPr>
                <w:lang w:val="uk-UA"/>
                <w:rPrChange w:id="655" w:author="geyko.om@gmail.com" w:date="2024-06-20T15:34:00Z">
                  <w:rPr/>
                </w:rPrChange>
              </w:rPr>
              <w:instrText xml:space="preserve">" </w:instrText>
            </w:r>
            <w:r w:rsidRPr="00B80DC3">
              <w:rPr>
                <w:lang w:val="uk-UA"/>
              </w:rPr>
              <w:fldChar w:fldCharType="separate"/>
            </w:r>
            <w:r w:rsidRPr="00B80DC3">
              <w:rPr>
                <w:rStyle w:val="a5"/>
                <w:rFonts w:ascii="Times New Roman" w:hAnsi="Times New Roman" w:cs="Times New Roman"/>
                <w:sz w:val="18"/>
                <w:szCs w:val="18"/>
                <w:shd w:val="clear" w:color="auto" w:fill="FFFFFF"/>
                <w:lang w:val="uk-UA"/>
              </w:rPr>
              <w:t>apvaua@gmail.com</w:t>
            </w:r>
            <w:r w:rsidRPr="00B80DC3">
              <w:rPr>
                <w:rStyle w:val="a5"/>
                <w:rFonts w:ascii="Times New Roman" w:hAnsi="Times New Roman" w:cs="Times New Roman"/>
                <w:sz w:val="18"/>
                <w:szCs w:val="18"/>
                <w:shd w:val="clear" w:color="auto" w:fill="FFFFFF"/>
                <w:lang w:val="uk-UA"/>
              </w:rPr>
              <w:fldChar w:fldCharType="end"/>
            </w:r>
            <w:r w:rsidRPr="00B80DC3">
              <w:rPr>
                <w:rFonts w:ascii="Times New Roman" w:hAnsi="Times New Roman" w:cs="Times New Roman"/>
                <w:color w:val="212529"/>
                <w:sz w:val="18"/>
                <w:szCs w:val="18"/>
                <w:shd w:val="clear" w:color="auto" w:fill="FFFFFF"/>
                <w:lang w:val="uk-UA"/>
              </w:rPr>
              <w:t xml:space="preserve"> </w:t>
            </w:r>
          </w:p>
          <w:p w14:paraId="5C6F1CF9" w14:textId="56741309" w:rsidR="00B939C5" w:rsidRPr="00B80DC3" w:rsidRDefault="00B939C5" w:rsidP="00B939C5">
            <w:pPr>
              <w:pStyle w:val="TableParagraph"/>
              <w:spacing w:before="10" w:line="266" w:lineRule="auto"/>
              <w:ind w:left="28" w:right="80"/>
              <w:rPr>
                <w:lang w:val="uk-UA"/>
              </w:rPr>
            </w:pPr>
            <w:r w:rsidRPr="00B80DC3">
              <w:rPr>
                <w:rFonts w:ascii="Times New Roman" w:hAnsi="Times New Roman" w:cs="Times New Roman"/>
                <w:color w:val="212529"/>
                <w:sz w:val="16"/>
                <w:szCs w:val="16"/>
                <w:shd w:val="clear" w:color="auto" w:fill="FFFFFF"/>
                <w:lang w:val="uk-UA"/>
              </w:rPr>
              <w:t>0 800 213 190</w:t>
            </w:r>
          </w:p>
        </w:tc>
        <w:tc>
          <w:tcPr>
            <w:tcW w:w="1417" w:type="dxa"/>
          </w:tcPr>
          <w:p w14:paraId="2DB76AD4" w14:textId="3E0B3396"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spacing w:val="-2"/>
                <w:w w:val="105"/>
                <w:sz w:val="16"/>
                <w:szCs w:val="16"/>
              </w:rPr>
              <w:t>На</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постійній</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pacing w:val="-2"/>
                <w:w w:val="105"/>
                <w:sz w:val="16"/>
                <w:szCs w:val="16"/>
              </w:rPr>
              <w:t>основі</w:t>
            </w:r>
          </w:p>
        </w:tc>
        <w:tc>
          <w:tcPr>
            <w:tcW w:w="1418" w:type="dxa"/>
          </w:tcPr>
          <w:p w14:paraId="708A0FD8" w14:textId="4EC6C9DF"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spacing w:val="-2"/>
                <w:w w:val="105"/>
                <w:sz w:val="16"/>
                <w:szCs w:val="16"/>
              </w:rPr>
              <w:t>Ветерани, учасники бойових дій, особи з</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w w:val="105"/>
                <w:sz w:val="16"/>
                <w:szCs w:val="16"/>
              </w:rPr>
              <w:t>інвалідністю</w:t>
            </w:r>
            <w:r w:rsidRPr="00B80DC3">
              <w:rPr>
                <w:rFonts w:ascii="Times New Roman" w:hAnsi="Times New Roman" w:cs="Times New Roman"/>
                <w:spacing w:val="-5"/>
                <w:w w:val="105"/>
                <w:sz w:val="16"/>
                <w:szCs w:val="16"/>
              </w:rPr>
              <w:t xml:space="preserve"> </w:t>
            </w:r>
            <w:r w:rsidRPr="00B80DC3">
              <w:rPr>
                <w:rFonts w:ascii="Times New Roman" w:hAnsi="Times New Roman" w:cs="Times New Roman"/>
                <w:w w:val="105"/>
                <w:sz w:val="16"/>
                <w:szCs w:val="16"/>
              </w:rPr>
              <w:t>внаслідок</w:t>
            </w:r>
            <w:r w:rsidRPr="00B80DC3">
              <w:rPr>
                <w:rFonts w:ascii="Times New Roman" w:hAnsi="Times New Roman" w:cs="Times New Roman"/>
                <w:spacing w:val="-4"/>
                <w:w w:val="105"/>
                <w:sz w:val="16"/>
                <w:szCs w:val="16"/>
              </w:rPr>
              <w:t xml:space="preserve"> </w:t>
            </w:r>
            <w:r w:rsidRPr="00B80DC3">
              <w:rPr>
                <w:rFonts w:ascii="Times New Roman" w:hAnsi="Times New Roman" w:cs="Times New Roman"/>
                <w:w w:val="105"/>
                <w:sz w:val="16"/>
                <w:szCs w:val="16"/>
              </w:rPr>
              <w:t>війни</w:t>
            </w:r>
            <w:r w:rsidRPr="00B80DC3">
              <w:rPr>
                <w:rFonts w:ascii="Times New Roman" w:hAnsi="Times New Roman" w:cs="Times New Roman"/>
                <w:spacing w:val="-4"/>
                <w:w w:val="105"/>
                <w:sz w:val="16"/>
                <w:szCs w:val="16"/>
              </w:rPr>
              <w:t xml:space="preserve"> </w:t>
            </w:r>
            <w:r w:rsidRPr="00B80DC3">
              <w:rPr>
                <w:rFonts w:ascii="Times New Roman" w:hAnsi="Times New Roman" w:cs="Times New Roman"/>
                <w:w w:val="105"/>
                <w:sz w:val="16"/>
                <w:szCs w:val="16"/>
              </w:rPr>
              <w:t>та</w:t>
            </w:r>
            <w:r w:rsidRPr="00B80DC3">
              <w:rPr>
                <w:rFonts w:ascii="Times New Roman" w:hAnsi="Times New Roman" w:cs="Times New Roman"/>
                <w:spacing w:val="-4"/>
                <w:w w:val="105"/>
                <w:sz w:val="16"/>
                <w:szCs w:val="16"/>
              </w:rPr>
              <w:t xml:space="preserve"> </w:t>
            </w:r>
            <w:r w:rsidRPr="00B80DC3">
              <w:rPr>
                <w:rFonts w:ascii="Times New Roman" w:hAnsi="Times New Roman" w:cs="Times New Roman"/>
                <w:w w:val="105"/>
                <w:sz w:val="16"/>
                <w:szCs w:val="16"/>
              </w:rPr>
              <w:t>члени</w:t>
            </w:r>
            <w:r w:rsidRPr="00B80DC3">
              <w:rPr>
                <w:rFonts w:ascii="Times New Roman" w:hAnsi="Times New Roman" w:cs="Times New Roman"/>
                <w:spacing w:val="-4"/>
                <w:w w:val="105"/>
                <w:sz w:val="16"/>
                <w:szCs w:val="16"/>
              </w:rPr>
              <w:t xml:space="preserve"> </w:t>
            </w:r>
            <w:r w:rsidRPr="00B80DC3">
              <w:rPr>
                <w:rFonts w:ascii="Times New Roman" w:hAnsi="Times New Roman" w:cs="Times New Roman"/>
                <w:w w:val="105"/>
                <w:sz w:val="16"/>
                <w:szCs w:val="16"/>
              </w:rPr>
              <w:t>їх</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pacing w:val="-2"/>
                <w:w w:val="105"/>
                <w:sz w:val="16"/>
                <w:szCs w:val="16"/>
              </w:rPr>
              <w:t>родин</w:t>
            </w:r>
          </w:p>
        </w:tc>
        <w:tc>
          <w:tcPr>
            <w:tcW w:w="1276" w:type="dxa"/>
          </w:tcPr>
          <w:p w14:paraId="7B8EC096" w14:textId="3B3B5BAF"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w w:val="105"/>
                <w:sz w:val="16"/>
                <w:szCs w:val="16"/>
              </w:rPr>
              <w:t>Вся</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Україна</w:t>
            </w:r>
          </w:p>
        </w:tc>
        <w:tc>
          <w:tcPr>
            <w:tcW w:w="1559" w:type="dxa"/>
          </w:tcPr>
          <w:p w14:paraId="2E7F22B8" w14:textId="6F392316"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w w:val="105"/>
                <w:sz w:val="16"/>
                <w:szCs w:val="16"/>
              </w:rPr>
              <w:t>Державні кошти</w:t>
            </w:r>
          </w:p>
        </w:tc>
      </w:tr>
      <w:tr w:rsidR="00B939C5" w:rsidRPr="00B80DC3" w14:paraId="37084B47" w14:textId="77777777" w:rsidTr="00704ED2">
        <w:tc>
          <w:tcPr>
            <w:tcW w:w="1838" w:type="dxa"/>
          </w:tcPr>
          <w:p w14:paraId="75843E80" w14:textId="10C00F46" w:rsidR="00B939C5" w:rsidRPr="00B80DC3" w:rsidRDefault="00B939C5" w:rsidP="00B939C5">
            <w:pPr>
              <w:jc w:val="center"/>
              <w:rPr>
                <w:rFonts w:ascii="Times New Roman" w:hAnsi="Times New Roman" w:cs="Times New Roman"/>
                <w:b/>
                <w:bCs/>
                <w:sz w:val="15"/>
                <w:szCs w:val="15"/>
              </w:rPr>
            </w:pPr>
            <w:r w:rsidRPr="00B80DC3">
              <w:rPr>
                <w:rFonts w:ascii="Times New Roman" w:hAnsi="Times New Roman" w:cs="Times New Roman"/>
                <w:b/>
                <w:bCs/>
                <w:sz w:val="16"/>
                <w:szCs w:val="16"/>
              </w:rPr>
              <w:t xml:space="preserve">Програма </w:t>
            </w:r>
            <w:proofErr w:type="spellStart"/>
            <w:r w:rsidRPr="00B80DC3">
              <w:rPr>
                <w:rFonts w:ascii="Times New Roman" w:hAnsi="Times New Roman" w:cs="Times New Roman"/>
                <w:b/>
                <w:bCs/>
                <w:sz w:val="16"/>
                <w:szCs w:val="16"/>
              </w:rPr>
              <w:t>мікрофінансування</w:t>
            </w:r>
            <w:proofErr w:type="spellEnd"/>
            <w:r w:rsidRPr="00B80DC3">
              <w:rPr>
                <w:rFonts w:ascii="Times New Roman" w:hAnsi="Times New Roman" w:cs="Times New Roman"/>
                <w:b/>
                <w:bCs/>
                <w:sz w:val="16"/>
                <w:szCs w:val="16"/>
              </w:rPr>
              <w:t xml:space="preserve"> бізнесу ветеранів та членів їхніх родин від Українського ветеранського фонду</w:t>
            </w:r>
          </w:p>
        </w:tc>
        <w:tc>
          <w:tcPr>
            <w:tcW w:w="4678" w:type="dxa"/>
          </w:tcPr>
          <w:p w14:paraId="6D5E9B13" w14:textId="3316B178" w:rsidR="00B939C5" w:rsidRPr="00B80DC3" w:rsidRDefault="00B939C5" w:rsidP="00B939C5">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6"/>
                <w:szCs w:val="16"/>
                <w:lang w:val="uk-UA"/>
              </w:rPr>
              <w:t>Відшкодування до 20 тисяч гривень на купівлю товарів та обладнання для</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spacing w:val="-2"/>
                <w:w w:val="105"/>
                <w:sz w:val="16"/>
                <w:szCs w:val="16"/>
                <w:lang w:val="uk-UA"/>
              </w:rPr>
              <w:t xml:space="preserve">ведення власної справи. Подавати заявки можуть ветерани, </w:t>
            </w:r>
            <w:proofErr w:type="spellStart"/>
            <w:r w:rsidRPr="00B80DC3">
              <w:rPr>
                <w:rFonts w:ascii="Times New Roman" w:hAnsi="Times New Roman" w:cs="Times New Roman"/>
                <w:spacing w:val="-2"/>
                <w:w w:val="105"/>
                <w:sz w:val="16"/>
                <w:szCs w:val="16"/>
                <w:lang w:val="uk-UA"/>
              </w:rPr>
              <w:t>ветеранки</w:t>
            </w:r>
            <w:proofErr w:type="spellEnd"/>
            <w:r w:rsidRPr="00B80DC3">
              <w:rPr>
                <w:rFonts w:ascii="Times New Roman" w:hAnsi="Times New Roman" w:cs="Times New Roman"/>
                <w:spacing w:val="-2"/>
                <w:w w:val="105"/>
                <w:sz w:val="16"/>
                <w:szCs w:val="16"/>
                <w:lang w:val="uk-UA"/>
              </w:rPr>
              <w:t>, дружина,</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чоловік, батько, матір, дитина (у тому числі усиновлена) учасника чи учасниці</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 xml:space="preserve">бойових дій, а також загиблих захисників. </w:t>
            </w:r>
            <w:r w:rsidRPr="00B80DC3">
              <w:rPr>
                <w:rFonts w:ascii="Times New Roman" w:hAnsi="Times New Roman" w:cs="Times New Roman"/>
                <w:color w:val="333333"/>
                <w:sz w:val="16"/>
                <w:szCs w:val="16"/>
                <w:shd w:val="clear" w:color="auto" w:fill="FFFFFF"/>
                <w:lang w:val="uk-UA"/>
              </w:rPr>
              <w:t>Програма розрахована на </w:t>
            </w:r>
            <w:r w:rsidRPr="00B80DC3">
              <w:rPr>
                <w:rStyle w:val="a4"/>
                <w:rFonts w:ascii="Times New Roman" w:hAnsi="Times New Roman" w:cs="Times New Roman"/>
                <w:color w:val="333333"/>
                <w:sz w:val="16"/>
                <w:szCs w:val="16"/>
                <w:shd w:val="clear" w:color="auto" w:fill="FFFFFF"/>
                <w:lang w:val="uk-UA"/>
              </w:rPr>
              <w:t xml:space="preserve">500 </w:t>
            </w:r>
            <w:proofErr w:type="spellStart"/>
            <w:r w:rsidRPr="00B80DC3">
              <w:rPr>
                <w:rStyle w:val="a4"/>
                <w:rFonts w:ascii="Times New Roman" w:hAnsi="Times New Roman" w:cs="Times New Roman"/>
                <w:color w:val="333333"/>
                <w:sz w:val="16"/>
                <w:szCs w:val="16"/>
                <w:shd w:val="clear" w:color="auto" w:fill="FFFFFF"/>
                <w:lang w:val="uk-UA"/>
              </w:rPr>
              <w:t>аплікантів</w:t>
            </w:r>
            <w:proofErr w:type="spellEnd"/>
            <w:r w:rsidRPr="00B80DC3">
              <w:rPr>
                <w:rStyle w:val="a4"/>
                <w:rFonts w:ascii="Times New Roman" w:hAnsi="Times New Roman" w:cs="Times New Roman"/>
                <w:color w:val="333333"/>
                <w:sz w:val="16"/>
                <w:szCs w:val="16"/>
                <w:shd w:val="clear" w:color="auto" w:fill="FFFFFF"/>
                <w:lang w:val="uk-UA"/>
              </w:rPr>
              <w:t>.</w:t>
            </w:r>
            <w:r w:rsidRPr="00B80DC3">
              <w:rPr>
                <w:rFonts w:ascii="Times New Roman" w:hAnsi="Times New Roman" w:cs="Times New Roman"/>
                <w:color w:val="333333"/>
                <w:sz w:val="16"/>
                <w:szCs w:val="16"/>
                <w:shd w:val="clear" w:color="auto" w:fill="FFFFFF"/>
                <w:lang w:val="uk-UA"/>
              </w:rPr>
              <w:t> Максимальна сума відшкодування - </w:t>
            </w:r>
            <w:r w:rsidRPr="00B80DC3">
              <w:rPr>
                <w:rStyle w:val="a4"/>
                <w:rFonts w:ascii="Times New Roman" w:hAnsi="Times New Roman" w:cs="Times New Roman"/>
                <w:color w:val="333333"/>
                <w:sz w:val="16"/>
                <w:szCs w:val="16"/>
                <w:shd w:val="clear" w:color="auto" w:fill="FFFFFF"/>
                <w:lang w:val="uk-UA"/>
              </w:rPr>
              <w:t>20 тисяч гривень на одну заявку</w:t>
            </w:r>
            <w:r w:rsidRPr="00B80DC3">
              <w:rPr>
                <w:rFonts w:ascii="Times New Roman" w:hAnsi="Times New Roman" w:cs="Times New Roman"/>
                <w:color w:val="333333"/>
                <w:sz w:val="16"/>
                <w:szCs w:val="16"/>
                <w:shd w:val="clear" w:color="auto" w:fill="FFFFFF"/>
                <w:lang w:val="uk-UA"/>
              </w:rPr>
              <w:t>. Усього на програму виділено 10 мільйонів гривень.</w:t>
            </w:r>
          </w:p>
        </w:tc>
        <w:tc>
          <w:tcPr>
            <w:tcW w:w="1276" w:type="dxa"/>
          </w:tcPr>
          <w:p w14:paraId="61701B5D" w14:textId="08A3158C" w:rsidR="00B939C5" w:rsidRPr="00B80DC3" w:rsidRDefault="00B939C5" w:rsidP="00B939C5">
            <w:pPr>
              <w:jc w:val="center"/>
              <w:rPr>
                <w:rFonts w:ascii="Times New Roman" w:hAnsi="Times New Roman" w:cs="Times New Roman"/>
                <w:spacing w:val="-2"/>
                <w:sz w:val="15"/>
                <w:szCs w:val="15"/>
              </w:rPr>
            </w:pPr>
            <w:r w:rsidRPr="00B80DC3">
              <w:rPr>
                <w:rFonts w:ascii="Times New Roman" w:hAnsi="Times New Roman" w:cs="Times New Roman"/>
                <w:spacing w:val="-2"/>
                <w:sz w:val="16"/>
                <w:szCs w:val="16"/>
              </w:rPr>
              <w:t>Фінансова</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pacing w:val="-2"/>
                <w:w w:val="105"/>
                <w:sz w:val="16"/>
                <w:szCs w:val="16"/>
              </w:rPr>
              <w:t>допомога</w:t>
            </w:r>
          </w:p>
        </w:tc>
        <w:tc>
          <w:tcPr>
            <w:tcW w:w="2126" w:type="dxa"/>
          </w:tcPr>
          <w:p w14:paraId="737E643D" w14:textId="77777777" w:rsidR="00B939C5" w:rsidRPr="00B80DC3" w:rsidRDefault="00B939C5" w:rsidP="00B939C5">
            <w:pPr>
              <w:pStyle w:val="TableParagraph"/>
              <w:shd w:val="clear" w:color="auto" w:fill="FFFFFF" w:themeFill="background1"/>
              <w:spacing w:before="10"/>
              <w:ind w:left="28"/>
              <w:rPr>
                <w:rFonts w:ascii="Times New Roman" w:hAnsi="Times New Roman" w:cs="Times New Roman"/>
                <w:sz w:val="18"/>
                <w:szCs w:val="18"/>
                <w:lang w:val="uk-UA"/>
              </w:rPr>
            </w:pPr>
            <w:r w:rsidRPr="00B80DC3">
              <w:rPr>
                <w:lang w:val="uk-UA"/>
              </w:rPr>
              <w:fldChar w:fldCharType="begin"/>
            </w:r>
            <w:r w:rsidRPr="00B80DC3">
              <w:rPr>
                <w:lang w:val="uk-UA"/>
                <w:rPrChange w:id="656" w:author="geyko.om@gmail.com" w:date="2024-06-20T15:34:00Z">
                  <w:rPr/>
                </w:rPrChange>
              </w:rPr>
              <w:instrText xml:space="preserve"> </w:instrText>
            </w:r>
            <w:r w:rsidRPr="00B80DC3">
              <w:rPr>
                <w:lang w:val="uk-UA"/>
              </w:rPr>
              <w:instrText>HYPERLINK</w:instrText>
            </w:r>
            <w:r w:rsidRPr="00B80DC3">
              <w:rPr>
                <w:lang w:val="uk-UA"/>
                <w:rPrChange w:id="657" w:author="geyko.om@gmail.com" w:date="2024-06-20T15:34:00Z">
                  <w:rPr/>
                </w:rPrChange>
              </w:rPr>
              <w:instrText xml:space="preserve"> "</w:instrText>
            </w:r>
            <w:r w:rsidRPr="00B80DC3">
              <w:rPr>
                <w:lang w:val="uk-UA"/>
              </w:rPr>
              <w:instrText>https</w:instrText>
            </w:r>
            <w:r w:rsidRPr="00B80DC3">
              <w:rPr>
                <w:lang w:val="uk-UA"/>
                <w:rPrChange w:id="658" w:author="geyko.om@gmail.com" w:date="2024-06-20T15:34:00Z">
                  <w:rPr/>
                </w:rPrChange>
              </w:rPr>
              <w:instrText>://</w:instrText>
            </w:r>
            <w:r w:rsidRPr="00B80DC3">
              <w:rPr>
                <w:lang w:val="uk-UA"/>
              </w:rPr>
              <w:instrText>veteranfund</w:instrText>
            </w:r>
            <w:r w:rsidRPr="00B80DC3">
              <w:rPr>
                <w:lang w:val="uk-UA"/>
                <w:rPrChange w:id="659" w:author="geyko.om@gmail.com" w:date="2024-06-20T15:34:00Z">
                  <w:rPr/>
                </w:rPrChange>
              </w:rPr>
              <w:instrText>.</w:instrText>
            </w:r>
            <w:r w:rsidRPr="00B80DC3">
              <w:rPr>
                <w:lang w:val="uk-UA"/>
              </w:rPr>
              <w:instrText>com</w:instrText>
            </w:r>
            <w:r w:rsidRPr="00B80DC3">
              <w:rPr>
                <w:lang w:val="uk-UA"/>
                <w:rPrChange w:id="660" w:author="geyko.om@gmail.com" w:date="2024-06-20T15:34:00Z">
                  <w:rPr/>
                </w:rPrChange>
              </w:rPr>
              <w:instrText>.</w:instrText>
            </w:r>
            <w:r w:rsidRPr="00B80DC3">
              <w:rPr>
                <w:lang w:val="uk-UA"/>
              </w:rPr>
              <w:instrText>ua</w:instrText>
            </w:r>
            <w:r w:rsidRPr="00B80DC3">
              <w:rPr>
                <w:lang w:val="uk-UA"/>
                <w:rPrChange w:id="661" w:author="geyko.om@gmail.com" w:date="2024-06-20T15:34:00Z">
                  <w:rPr/>
                </w:rPrChange>
              </w:rPr>
              <w:instrText>/</w:instrText>
            </w:r>
            <w:r w:rsidRPr="00B80DC3">
              <w:rPr>
                <w:lang w:val="uk-UA"/>
              </w:rPr>
              <w:instrText>projects</w:instrText>
            </w:r>
            <w:r w:rsidRPr="00B80DC3">
              <w:rPr>
                <w:lang w:val="uk-UA"/>
                <w:rPrChange w:id="662" w:author="geyko.om@gmail.com" w:date="2024-06-20T15:34:00Z">
                  <w:rPr/>
                </w:rPrChange>
              </w:rPr>
              <w:instrText>/20000-2/" \</w:instrText>
            </w:r>
            <w:r w:rsidRPr="00B80DC3">
              <w:rPr>
                <w:lang w:val="uk-UA"/>
              </w:rPr>
              <w:instrText>h</w:instrText>
            </w:r>
            <w:r w:rsidRPr="00B80DC3">
              <w:rPr>
                <w:lang w:val="uk-UA"/>
                <w:rPrChange w:id="663" w:author="geyko.om@gmail.com" w:date="2024-06-20T15:34:00Z">
                  <w:rPr/>
                </w:rPrChange>
              </w:rPr>
              <w:instrText xml:space="preserve"> </w:instrText>
            </w:r>
            <w:r w:rsidRPr="00B80DC3">
              <w:rPr>
                <w:lang w:val="uk-UA"/>
              </w:rPr>
              <w:fldChar w:fldCharType="separate"/>
            </w:r>
            <w:r w:rsidRPr="00B80DC3">
              <w:rPr>
                <w:rFonts w:ascii="Times New Roman" w:hAnsi="Times New Roman" w:cs="Times New Roman"/>
                <w:color w:val="1154CC"/>
                <w:w w:val="105"/>
                <w:sz w:val="18"/>
                <w:szCs w:val="18"/>
                <w:u w:val="single" w:color="1154CC"/>
                <w:lang w:val="uk-UA"/>
              </w:rPr>
              <w:t>20</w:t>
            </w:r>
            <w:r w:rsidRPr="00B80DC3">
              <w:rPr>
                <w:rFonts w:ascii="Times New Roman" w:hAnsi="Times New Roman" w:cs="Times New Roman"/>
                <w:color w:val="1154CC"/>
                <w:spacing w:val="-6"/>
                <w:w w:val="105"/>
                <w:sz w:val="18"/>
                <w:szCs w:val="18"/>
                <w:u w:val="single" w:color="1154CC"/>
                <w:lang w:val="uk-UA"/>
              </w:rPr>
              <w:t xml:space="preserve"> </w:t>
            </w:r>
            <w:r w:rsidRPr="00B80DC3">
              <w:rPr>
                <w:rFonts w:ascii="Times New Roman" w:hAnsi="Times New Roman" w:cs="Times New Roman"/>
                <w:color w:val="1154CC"/>
                <w:w w:val="105"/>
                <w:sz w:val="18"/>
                <w:szCs w:val="18"/>
                <w:u w:val="single" w:color="1154CC"/>
                <w:lang w:val="uk-UA"/>
              </w:rPr>
              <w:t>тисяч</w:t>
            </w:r>
            <w:r w:rsidRPr="00B80DC3">
              <w:rPr>
                <w:rFonts w:ascii="Times New Roman" w:hAnsi="Times New Roman" w:cs="Times New Roman"/>
                <w:color w:val="1154CC"/>
                <w:spacing w:val="-6"/>
                <w:w w:val="105"/>
                <w:sz w:val="18"/>
                <w:szCs w:val="18"/>
                <w:u w:val="single" w:color="1154CC"/>
                <w:lang w:val="uk-UA"/>
              </w:rPr>
              <w:t xml:space="preserve"> </w:t>
            </w:r>
            <w:r w:rsidRPr="00B80DC3">
              <w:rPr>
                <w:rFonts w:ascii="Times New Roman" w:hAnsi="Times New Roman" w:cs="Times New Roman"/>
                <w:color w:val="1154CC"/>
                <w:w w:val="105"/>
                <w:sz w:val="18"/>
                <w:szCs w:val="18"/>
                <w:u w:val="single" w:color="1154CC"/>
                <w:lang w:val="uk-UA"/>
              </w:rPr>
              <w:t>від</w:t>
            </w:r>
            <w:r w:rsidRPr="00B80DC3">
              <w:rPr>
                <w:rFonts w:ascii="Times New Roman" w:hAnsi="Times New Roman" w:cs="Times New Roman"/>
                <w:color w:val="1154CC"/>
                <w:spacing w:val="-5"/>
                <w:w w:val="105"/>
                <w:sz w:val="18"/>
                <w:szCs w:val="18"/>
                <w:u w:val="single" w:color="1154CC"/>
                <w:lang w:val="uk-UA"/>
              </w:rPr>
              <w:t xml:space="preserve"> УВФ</w:t>
            </w:r>
            <w:r w:rsidRPr="00B80DC3">
              <w:rPr>
                <w:rFonts w:ascii="Times New Roman" w:hAnsi="Times New Roman" w:cs="Times New Roman"/>
                <w:color w:val="1154CC"/>
                <w:spacing w:val="-5"/>
                <w:w w:val="105"/>
                <w:sz w:val="18"/>
                <w:szCs w:val="18"/>
                <w:u w:val="single" w:color="1154CC"/>
                <w:lang w:val="uk-UA"/>
              </w:rPr>
              <w:fldChar w:fldCharType="end"/>
            </w:r>
          </w:p>
          <w:p w14:paraId="52D863D5" w14:textId="77777777" w:rsidR="00B939C5" w:rsidRPr="00B80DC3" w:rsidRDefault="00B939C5" w:rsidP="00B939C5">
            <w:pPr>
              <w:pStyle w:val="TableParagraph"/>
              <w:spacing w:before="10" w:line="266" w:lineRule="auto"/>
              <w:ind w:left="24" w:right="20"/>
              <w:rPr>
                <w:rFonts w:ascii="Times New Roman" w:hAnsi="Times New Roman" w:cs="Times New Roman"/>
                <w:color w:val="1154CC"/>
                <w:spacing w:val="-4"/>
                <w:w w:val="105"/>
                <w:sz w:val="18"/>
                <w:szCs w:val="18"/>
                <w:u w:val="single" w:color="1154CC"/>
                <w:lang w:val="uk-UA"/>
              </w:rPr>
            </w:pPr>
            <w:r w:rsidRPr="00B80DC3">
              <w:rPr>
                <w:lang w:val="uk-UA"/>
              </w:rPr>
              <w:fldChar w:fldCharType="begin"/>
            </w:r>
            <w:r w:rsidRPr="00B80DC3">
              <w:rPr>
                <w:lang w:val="uk-UA"/>
                <w:rPrChange w:id="664" w:author="geyko.om@gmail.com" w:date="2024-06-20T15:34:00Z">
                  <w:rPr/>
                </w:rPrChange>
              </w:rPr>
              <w:instrText xml:space="preserve"> </w:instrText>
            </w:r>
            <w:r w:rsidRPr="00B80DC3">
              <w:rPr>
                <w:lang w:val="uk-UA"/>
              </w:rPr>
              <w:instrText>HYPERLINK</w:instrText>
            </w:r>
            <w:r w:rsidRPr="00B80DC3">
              <w:rPr>
                <w:lang w:val="uk-UA"/>
                <w:rPrChange w:id="665" w:author="geyko.om@gmail.com" w:date="2024-06-20T15:34:00Z">
                  <w:rPr/>
                </w:rPrChange>
              </w:rPr>
              <w:instrText xml:space="preserve"> "</w:instrText>
            </w:r>
            <w:r w:rsidRPr="00B80DC3">
              <w:rPr>
                <w:lang w:val="uk-UA"/>
              </w:rPr>
              <w:instrText>https</w:instrText>
            </w:r>
            <w:r w:rsidRPr="00B80DC3">
              <w:rPr>
                <w:lang w:val="uk-UA"/>
                <w:rPrChange w:id="666" w:author="geyko.om@gmail.com" w:date="2024-06-20T15:34:00Z">
                  <w:rPr/>
                </w:rPrChange>
              </w:rPr>
              <w:instrText>://</w:instrText>
            </w:r>
            <w:r w:rsidRPr="00B80DC3">
              <w:rPr>
                <w:lang w:val="uk-UA"/>
              </w:rPr>
              <w:instrText>veteranfund</w:instrText>
            </w:r>
            <w:r w:rsidRPr="00B80DC3">
              <w:rPr>
                <w:lang w:val="uk-UA"/>
                <w:rPrChange w:id="667" w:author="geyko.om@gmail.com" w:date="2024-06-20T15:34:00Z">
                  <w:rPr/>
                </w:rPrChange>
              </w:rPr>
              <w:instrText>.</w:instrText>
            </w:r>
            <w:r w:rsidRPr="00B80DC3">
              <w:rPr>
                <w:lang w:val="uk-UA"/>
              </w:rPr>
              <w:instrText>com</w:instrText>
            </w:r>
            <w:r w:rsidRPr="00B80DC3">
              <w:rPr>
                <w:lang w:val="uk-UA"/>
                <w:rPrChange w:id="668" w:author="geyko.om@gmail.com" w:date="2024-06-20T15:34:00Z">
                  <w:rPr/>
                </w:rPrChange>
              </w:rPr>
              <w:instrText>.</w:instrText>
            </w:r>
            <w:r w:rsidRPr="00B80DC3">
              <w:rPr>
                <w:lang w:val="uk-UA"/>
              </w:rPr>
              <w:instrText>ua</w:instrText>
            </w:r>
            <w:r w:rsidRPr="00B80DC3">
              <w:rPr>
                <w:lang w:val="uk-UA"/>
                <w:rPrChange w:id="669" w:author="geyko.om@gmail.com" w:date="2024-06-20T15:34:00Z">
                  <w:rPr/>
                </w:rPrChange>
              </w:rPr>
              <w:instrText>/</w:instrText>
            </w:r>
            <w:r w:rsidRPr="00B80DC3">
              <w:rPr>
                <w:lang w:val="uk-UA"/>
              </w:rPr>
              <w:instrText>projects</w:instrText>
            </w:r>
            <w:r w:rsidRPr="00B80DC3">
              <w:rPr>
                <w:lang w:val="uk-UA"/>
                <w:rPrChange w:id="670" w:author="geyko.om@gmail.com" w:date="2024-06-20T15:34:00Z">
                  <w:rPr/>
                </w:rPrChange>
              </w:rPr>
              <w:instrText>/20000-2/" \</w:instrText>
            </w:r>
            <w:r w:rsidRPr="00B80DC3">
              <w:rPr>
                <w:lang w:val="uk-UA"/>
              </w:rPr>
              <w:instrText>h</w:instrText>
            </w:r>
            <w:r w:rsidRPr="00B80DC3">
              <w:rPr>
                <w:lang w:val="uk-UA"/>
                <w:rPrChange w:id="671" w:author="geyko.om@gmail.com" w:date="2024-06-20T15:34:00Z">
                  <w:rPr/>
                </w:rPrChange>
              </w:rPr>
              <w:instrText xml:space="preserve"> </w:instrText>
            </w:r>
            <w:r w:rsidRPr="00B80DC3">
              <w:rPr>
                <w:lang w:val="uk-UA"/>
              </w:rPr>
              <w:fldChar w:fldCharType="separate"/>
            </w:r>
            <w:r w:rsidRPr="00B80DC3">
              <w:rPr>
                <w:rFonts w:ascii="Times New Roman" w:hAnsi="Times New Roman" w:cs="Times New Roman"/>
                <w:color w:val="1154CC"/>
                <w:w w:val="105"/>
                <w:sz w:val="18"/>
                <w:szCs w:val="18"/>
                <w:u w:val="single" w:color="1154CC"/>
                <w:lang w:val="uk-UA"/>
              </w:rPr>
              <w:t>-</w:t>
            </w:r>
            <w:r w:rsidRPr="00B80DC3">
              <w:rPr>
                <w:rFonts w:ascii="Times New Roman" w:hAnsi="Times New Roman" w:cs="Times New Roman"/>
                <w:color w:val="1154CC"/>
                <w:spacing w:val="-2"/>
                <w:w w:val="105"/>
                <w:sz w:val="18"/>
                <w:szCs w:val="18"/>
                <w:u w:val="single" w:color="1154CC"/>
                <w:lang w:val="uk-UA"/>
              </w:rPr>
              <w:t xml:space="preserve"> </w:t>
            </w:r>
            <w:r w:rsidRPr="00B80DC3">
              <w:rPr>
                <w:rFonts w:ascii="Times New Roman" w:hAnsi="Times New Roman" w:cs="Times New Roman"/>
                <w:color w:val="1154CC"/>
                <w:w w:val="105"/>
                <w:sz w:val="18"/>
                <w:szCs w:val="18"/>
                <w:u w:val="single" w:color="1154CC"/>
                <w:lang w:val="uk-UA"/>
              </w:rPr>
              <w:t>Ветеранський</w:t>
            </w:r>
            <w:r w:rsidRPr="00B80DC3">
              <w:rPr>
                <w:rFonts w:ascii="Times New Roman" w:hAnsi="Times New Roman" w:cs="Times New Roman"/>
                <w:color w:val="1154CC"/>
                <w:w w:val="105"/>
                <w:sz w:val="18"/>
                <w:szCs w:val="18"/>
                <w:u w:val="single" w:color="1154CC"/>
                <w:lang w:val="uk-UA"/>
              </w:rPr>
              <w:fldChar w:fldCharType="end"/>
            </w:r>
            <w:r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672" w:author="geyko.om@gmail.com" w:date="2024-06-20T15:34:00Z">
                  <w:rPr/>
                </w:rPrChange>
              </w:rPr>
              <w:instrText xml:space="preserve"> </w:instrText>
            </w:r>
            <w:r w:rsidRPr="00B80DC3">
              <w:rPr>
                <w:lang w:val="uk-UA"/>
              </w:rPr>
              <w:instrText>HYPERLINK</w:instrText>
            </w:r>
            <w:r w:rsidRPr="00B80DC3">
              <w:rPr>
                <w:lang w:val="uk-UA"/>
                <w:rPrChange w:id="673" w:author="geyko.om@gmail.com" w:date="2024-06-20T15:34:00Z">
                  <w:rPr/>
                </w:rPrChange>
              </w:rPr>
              <w:instrText xml:space="preserve"> "</w:instrText>
            </w:r>
            <w:r w:rsidRPr="00B80DC3">
              <w:rPr>
                <w:lang w:val="uk-UA"/>
              </w:rPr>
              <w:instrText>https</w:instrText>
            </w:r>
            <w:r w:rsidRPr="00B80DC3">
              <w:rPr>
                <w:lang w:val="uk-UA"/>
                <w:rPrChange w:id="674" w:author="geyko.om@gmail.com" w:date="2024-06-20T15:34:00Z">
                  <w:rPr/>
                </w:rPrChange>
              </w:rPr>
              <w:instrText>://</w:instrText>
            </w:r>
            <w:r w:rsidRPr="00B80DC3">
              <w:rPr>
                <w:lang w:val="uk-UA"/>
              </w:rPr>
              <w:instrText>veteranfund</w:instrText>
            </w:r>
            <w:r w:rsidRPr="00B80DC3">
              <w:rPr>
                <w:lang w:val="uk-UA"/>
                <w:rPrChange w:id="675" w:author="geyko.om@gmail.com" w:date="2024-06-20T15:34:00Z">
                  <w:rPr/>
                </w:rPrChange>
              </w:rPr>
              <w:instrText>.</w:instrText>
            </w:r>
            <w:r w:rsidRPr="00B80DC3">
              <w:rPr>
                <w:lang w:val="uk-UA"/>
              </w:rPr>
              <w:instrText>com</w:instrText>
            </w:r>
            <w:r w:rsidRPr="00B80DC3">
              <w:rPr>
                <w:lang w:val="uk-UA"/>
                <w:rPrChange w:id="676" w:author="geyko.om@gmail.com" w:date="2024-06-20T15:34:00Z">
                  <w:rPr/>
                </w:rPrChange>
              </w:rPr>
              <w:instrText>.</w:instrText>
            </w:r>
            <w:r w:rsidRPr="00B80DC3">
              <w:rPr>
                <w:lang w:val="uk-UA"/>
              </w:rPr>
              <w:instrText>ua</w:instrText>
            </w:r>
            <w:r w:rsidRPr="00B80DC3">
              <w:rPr>
                <w:lang w:val="uk-UA"/>
                <w:rPrChange w:id="677" w:author="geyko.om@gmail.com" w:date="2024-06-20T15:34:00Z">
                  <w:rPr/>
                </w:rPrChange>
              </w:rPr>
              <w:instrText>/</w:instrText>
            </w:r>
            <w:r w:rsidRPr="00B80DC3">
              <w:rPr>
                <w:lang w:val="uk-UA"/>
              </w:rPr>
              <w:instrText>projects</w:instrText>
            </w:r>
            <w:r w:rsidRPr="00B80DC3">
              <w:rPr>
                <w:lang w:val="uk-UA"/>
                <w:rPrChange w:id="678" w:author="geyko.om@gmail.com" w:date="2024-06-20T15:34:00Z">
                  <w:rPr/>
                </w:rPrChange>
              </w:rPr>
              <w:instrText>/20000-2/" \</w:instrText>
            </w:r>
            <w:r w:rsidRPr="00B80DC3">
              <w:rPr>
                <w:lang w:val="uk-UA"/>
              </w:rPr>
              <w:instrText>h</w:instrText>
            </w:r>
            <w:r w:rsidRPr="00B80DC3">
              <w:rPr>
                <w:lang w:val="uk-UA"/>
                <w:rPrChange w:id="679" w:author="geyko.om@gmail.com" w:date="2024-06-20T15:34:00Z">
                  <w:rPr/>
                </w:rPrChange>
              </w:rPr>
              <w:instrText xml:space="preserve"> </w:instrText>
            </w:r>
            <w:r w:rsidRPr="00B80DC3">
              <w:rPr>
                <w:lang w:val="uk-UA"/>
              </w:rPr>
              <w:fldChar w:fldCharType="separate"/>
            </w:r>
            <w:r w:rsidRPr="00B80DC3">
              <w:rPr>
                <w:rFonts w:ascii="Times New Roman" w:hAnsi="Times New Roman" w:cs="Times New Roman"/>
                <w:color w:val="1154CC"/>
                <w:spacing w:val="-4"/>
                <w:w w:val="105"/>
                <w:sz w:val="18"/>
                <w:szCs w:val="18"/>
                <w:u w:val="single" w:color="1154CC"/>
                <w:lang w:val="uk-UA"/>
              </w:rPr>
              <w:t>фонд</w:t>
            </w:r>
            <w:r w:rsidRPr="00B80DC3">
              <w:rPr>
                <w:rFonts w:ascii="Times New Roman" w:hAnsi="Times New Roman" w:cs="Times New Roman"/>
                <w:color w:val="1154CC"/>
                <w:spacing w:val="-4"/>
                <w:w w:val="105"/>
                <w:sz w:val="18"/>
                <w:szCs w:val="18"/>
                <w:u w:val="single" w:color="1154CC"/>
                <w:lang w:val="uk-UA"/>
              </w:rPr>
              <w:fldChar w:fldCharType="end"/>
            </w:r>
            <w:r w:rsidRPr="00B80DC3">
              <w:rPr>
                <w:rFonts w:ascii="Times New Roman" w:hAnsi="Times New Roman" w:cs="Times New Roman"/>
                <w:color w:val="1154CC"/>
                <w:spacing w:val="40"/>
                <w:w w:val="105"/>
                <w:sz w:val="18"/>
                <w:szCs w:val="18"/>
                <w:lang w:val="uk-UA"/>
              </w:rPr>
              <w:t xml:space="preserve"> </w:t>
            </w:r>
            <w:r w:rsidRPr="00B80DC3">
              <w:rPr>
                <w:lang w:val="uk-UA"/>
              </w:rPr>
              <w:fldChar w:fldCharType="begin"/>
            </w:r>
            <w:r w:rsidRPr="00B80DC3">
              <w:rPr>
                <w:lang w:val="uk-UA"/>
                <w:rPrChange w:id="680" w:author="geyko.om@gmail.com" w:date="2024-06-20T15:34:00Z">
                  <w:rPr/>
                </w:rPrChange>
              </w:rPr>
              <w:instrText xml:space="preserve"> </w:instrText>
            </w:r>
            <w:r w:rsidRPr="00B80DC3">
              <w:rPr>
                <w:lang w:val="uk-UA"/>
              </w:rPr>
              <w:instrText>HYPERLINK</w:instrText>
            </w:r>
            <w:r w:rsidRPr="00B80DC3">
              <w:rPr>
                <w:lang w:val="uk-UA"/>
                <w:rPrChange w:id="681" w:author="geyko.om@gmail.com" w:date="2024-06-20T15:34:00Z">
                  <w:rPr/>
                </w:rPrChange>
              </w:rPr>
              <w:instrText xml:space="preserve"> "</w:instrText>
            </w:r>
            <w:r w:rsidRPr="00B80DC3">
              <w:rPr>
                <w:lang w:val="uk-UA"/>
              </w:rPr>
              <w:instrText>https</w:instrText>
            </w:r>
            <w:r w:rsidRPr="00B80DC3">
              <w:rPr>
                <w:lang w:val="uk-UA"/>
                <w:rPrChange w:id="682" w:author="geyko.om@gmail.com" w:date="2024-06-20T15:34:00Z">
                  <w:rPr/>
                </w:rPrChange>
              </w:rPr>
              <w:instrText>://</w:instrText>
            </w:r>
            <w:r w:rsidRPr="00B80DC3">
              <w:rPr>
                <w:lang w:val="uk-UA"/>
              </w:rPr>
              <w:instrText>veteranfund</w:instrText>
            </w:r>
            <w:r w:rsidRPr="00B80DC3">
              <w:rPr>
                <w:lang w:val="uk-UA"/>
                <w:rPrChange w:id="683" w:author="geyko.om@gmail.com" w:date="2024-06-20T15:34:00Z">
                  <w:rPr/>
                </w:rPrChange>
              </w:rPr>
              <w:instrText>.</w:instrText>
            </w:r>
            <w:r w:rsidRPr="00B80DC3">
              <w:rPr>
                <w:lang w:val="uk-UA"/>
              </w:rPr>
              <w:instrText>com</w:instrText>
            </w:r>
            <w:r w:rsidRPr="00B80DC3">
              <w:rPr>
                <w:lang w:val="uk-UA"/>
                <w:rPrChange w:id="684" w:author="geyko.om@gmail.com" w:date="2024-06-20T15:34:00Z">
                  <w:rPr/>
                </w:rPrChange>
              </w:rPr>
              <w:instrText>.</w:instrText>
            </w:r>
            <w:r w:rsidRPr="00B80DC3">
              <w:rPr>
                <w:lang w:val="uk-UA"/>
              </w:rPr>
              <w:instrText>ua</w:instrText>
            </w:r>
            <w:r w:rsidRPr="00B80DC3">
              <w:rPr>
                <w:lang w:val="uk-UA"/>
                <w:rPrChange w:id="685" w:author="geyko.om@gmail.com" w:date="2024-06-20T15:34:00Z">
                  <w:rPr/>
                </w:rPrChange>
              </w:rPr>
              <w:instrText>/</w:instrText>
            </w:r>
            <w:r w:rsidRPr="00B80DC3">
              <w:rPr>
                <w:lang w:val="uk-UA"/>
              </w:rPr>
              <w:instrText>projects</w:instrText>
            </w:r>
            <w:r w:rsidRPr="00B80DC3">
              <w:rPr>
                <w:lang w:val="uk-UA"/>
                <w:rPrChange w:id="686" w:author="geyko.om@gmail.com" w:date="2024-06-20T15:34:00Z">
                  <w:rPr/>
                </w:rPrChange>
              </w:rPr>
              <w:instrText>/20000-2/" \</w:instrText>
            </w:r>
            <w:r w:rsidRPr="00B80DC3">
              <w:rPr>
                <w:lang w:val="uk-UA"/>
              </w:rPr>
              <w:instrText>h</w:instrText>
            </w:r>
            <w:r w:rsidRPr="00B80DC3">
              <w:rPr>
                <w:lang w:val="uk-UA"/>
                <w:rPrChange w:id="687" w:author="geyko.om@gmail.com" w:date="2024-06-20T15:34:00Z">
                  <w:rPr/>
                </w:rPrChange>
              </w:rPr>
              <w:instrText xml:space="preserve"> </w:instrText>
            </w:r>
            <w:r w:rsidRPr="00B80DC3">
              <w:rPr>
                <w:lang w:val="uk-UA"/>
              </w:rPr>
              <w:fldChar w:fldCharType="separate"/>
            </w:r>
            <w:r w:rsidRPr="00B80DC3">
              <w:rPr>
                <w:rFonts w:ascii="Times New Roman" w:hAnsi="Times New Roman" w:cs="Times New Roman"/>
                <w:color w:val="1154CC"/>
                <w:spacing w:val="-2"/>
                <w:sz w:val="18"/>
                <w:szCs w:val="18"/>
                <w:u w:val="single" w:color="1154CC"/>
                <w:lang w:val="uk-UA"/>
              </w:rPr>
              <w:t>(veteranfund.com.</w:t>
            </w:r>
            <w:r w:rsidRPr="00B80DC3">
              <w:rPr>
                <w:rFonts w:ascii="Times New Roman" w:hAnsi="Times New Roman" w:cs="Times New Roman"/>
                <w:color w:val="1154CC"/>
                <w:spacing w:val="-2"/>
                <w:sz w:val="18"/>
                <w:szCs w:val="18"/>
                <w:u w:val="single" w:color="1154CC"/>
                <w:lang w:val="uk-UA"/>
              </w:rPr>
              <w:fldChar w:fldCharType="end"/>
            </w:r>
            <w:r w:rsidRPr="00B80DC3">
              <w:rPr>
                <w:rFonts w:ascii="Times New Roman" w:hAnsi="Times New Roman" w:cs="Times New Roman"/>
                <w:color w:val="1154CC"/>
                <w:spacing w:val="40"/>
                <w:w w:val="103"/>
                <w:sz w:val="18"/>
                <w:szCs w:val="18"/>
                <w:lang w:val="uk-UA"/>
              </w:rPr>
              <w:t xml:space="preserve"> </w:t>
            </w:r>
            <w:r w:rsidRPr="00B80DC3">
              <w:rPr>
                <w:lang w:val="uk-UA"/>
              </w:rPr>
              <w:fldChar w:fldCharType="begin"/>
            </w:r>
            <w:r w:rsidRPr="00B80DC3">
              <w:rPr>
                <w:lang w:val="uk-UA"/>
                <w:rPrChange w:id="688" w:author="geyko.om@gmail.com" w:date="2024-06-20T15:34:00Z">
                  <w:rPr/>
                </w:rPrChange>
              </w:rPr>
              <w:instrText xml:space="preserve"> </w:instrText>
            </w:r>
            <w:r w:rsidRPr="00B80DC3">
              <w:rPr>
                <w:lang w:val="uk-UA"/>
              </w:rPr>
              <w:instrText>HYPERLINK</w:instrText>
            </w:r>
            <w:r w:rsidRPr="00B80DC3">
              <w:rPr>
                <w:lang w:val="uk-UA"/>
                <w:rPrChange w:id="689" w:author="geyko.om@gmail.com" w:date="2024-06-20T15:34:00Z">
                  <w:rPr/>
                </w:rPrChange>
              </w:rPr>
              <w:instrText xml:space="preserve"> "</w:instrText>
            </w:r>
            <w:r w:rsidRPr="00B80DC3">
              <w:rPr>
                <w:lang w:val="uk-UA"/>
              </w:rPr>
              <w:instrText>https</w:instrText>
            </w:r>
            <w:r w:rsidRPr="00B80DC3">
              <w:rPr>
                <w:lang w:val="uk-UA"/>
                <w:rPrChange w:id="690" w:author="geyko.om@gmail.com" w:date="2024-06-20T15:34:00Z">
                  <w:rPr/>
                </w:rPrChange>
              </w:rPr>
              <w:instrText>://</w:instrText>
            </w:r>
            <w:r w:rsidRPr="00B80DC3">
              <w:rPr>
                <w:lang w:val="uk-UA"/>
              </w:rPr>
              <w:instrText>veteranfund</w:instrText>
            </w:r>
            <w:r w:rsidRPr="00B80DC3">
              <w:rPr>
                <w:lang w:val="uk-UA"/>
                <w:rPrChange w:id="691" w:author="geyko.om@gmail.com" w:date="2024-06-20T15:34:00Z">
                  <w:rPr/>
                </w:rPrChange>
              </w:rPr>
              <w:instrText>.</w:instrText>
            </w:r>
            <w:r w:rsidRPr="00B80DC3">
              <w:rPr>
                <w:lang w:val="uk-UA"/>
              </w:rPr>
              <w:instrText>com</w:instrText>
            </w:r>
            <w:r w:rsidRPr="00B80DC3">
              <w:rPr>
                <w:lang w:val="uk-UA"/>
                <w:rPrChange w:id="692" w:author="geyko.om@gmail.com" w:date="2024-06-20T15:34:00Z">
                  <w:rPr/>
                </w:rPrChange>
              </w:rPr>
              <w:instrText>.</w:instrText>
            </w:r>
            <w:r w:rsidRPr="00B80DC3">
              <w:rPr>
                <w:lang w:val="uk-UA"/>
              </w:rPr>
              <w:instrText>ua</w:instrText>
            </w:r>
            <w:r w:rsidRPr="00B80DC3">
              <w:rPr>
                <w:lang w:val="uk-UA"/>
                <w:rPrChange w:id="693" w:author="geyko.om@gmail.com" w:date="2024-06-20T15:34:00Z">
                  <w:rPr/>
                </w:rPrChange>
              </w:rPr>
              <w:instrText>/</w:instrText>
            </w:r>
            <w:r w:rsidRPr="00B80DC3">
              <w:rPr>
                <w:lang w:val="uk-UA"/>
              </w:rPr>
              <w:instrText>projects</w:instrText>
            </w:r>
            <w:r w:rsidRPr="00B80DC3">
              <w:rPr>
                <w:lang w:val="uk-UA"/>
                <w:rPrChange w:id="694" w:author="geyko.om@gmail.com" w:date="2024-06-20T15:34:00Z">
                  <w:rPr/>
                </w:rPrChange>
              </w:rPr>
              <w:instrText>/20000-2/" \</w:instrText>
            </w:r>
            <w:r w:rsidRPr="00B80DC3">
              <w:rPr>
                <w:lang w:val="uk-UA"/>
              </w:rPr>
              <w:instrText>h</w:instrText>
            </w:r>
            <w:r w:rsidRPr="00B80DC3">
              <w:rPr>
                <w:lang w:val="uk-UA"/>
                <w:rPrChange w:id="695" w:author="geyko.om@gmail.com" w:date="2024-06-20T15:34:00Z">
                  <w:rPr/>
                </w:rPrChange>
              </w:rPr>
              <w:instrText xml:space="preserve"> </w:instrText>
            </w:r>
            <w:r w:rsidRPr="00B80DC3">
              <w:rPr>
                <w:lang w:val="uk-UA"/>
              </w:rPr>
              <w:fldChar w:fldCharType="separate"/>
            </w:r>
            <w:proofErr w:type="spellStart"/>
            <w:r w:rsidRPr="00B80DC3">
              <w:rPr>
                <w:rFonts w:ascii="Times New Roman" w:hAnsi="Times New Roman" w:cs="Times New Roman"/>
                <w:color w:val="1154CC"/>
                <w:spacing w:val="-4"/>
                <w:w w:val="105"/>
                <w:sz w:val="18"/>
                <w:szCs w:val="18"/>
                <w:u w:val="single" w:color="1154CC"/>
                <w:lang w:val="uk-UA"/>
              </w:rPr>
              <w:t>ua</w:t>
            </w:r>
            <w:proofErr w:type="spellEnd"/>
            <w:r w:rsidRPr="00B80DC3">
              <w:rPr>
                <w:rFonts w:ascii="Times New Roman" w:hAnsi="Times New Roman" w:cs="Times New Roman"/>
                <w:color w:val="1154CC"/>
                <w:spacing w:val="-4"/>
                <w:w w:val="105"/>
                <w:sz w:val="18"/>
                <w:szCs w:val="18"/>
                <w:u w:val="single" w:color="1154CC"/>
                <w:lang w:val="uk-UA"/>
              </w:rPr>
              <w:t>)</w:t>
            </w:r>
            <w:r w:rsidRPr="00B80DC3">
              <w:rPr>
                <w:rFonts w:ascii="Times New Roman" w:hAnsi="Times New Roman" w:cs="Times New Roman"/>
                <w:color w:val="1154CC"/>
                <w:spacing w:val="-4"/>
                <w:w w:val="105"/>
                <w:sz w:val="18"/>
                <w:szCs w:val="18"/>
                <w:u w:val="single" w:color="1154CC"/>
                <w:lang w:val="uk-UA"/>
              </w:rPr>
              <w:fldChar w:fldCharType="end"/>
            </w:r>
          </w:p>
          <w:p w14:paraId="527ABCF7" w14:textId="77777777" w:rsidR="00B939C5" w:rsidRPr="00B80DC3" w:rsidRDefault="00B939C5" w:rsidP="00B939C5">
            <w:pPr>
              <w:pStyle w:val="TableParagraph"/>
              <w:spacing w:before="10" w:line="266" w:lineRule="auto"/>
              <w:ind w:left="24" w:right="20"/>
              <w:rPr>
                <w:rFonts w:ascii="Times New Roman" w:hAnsi="Times New Roman" w:cs="Times New Roman"/>
                <w:color w:val="1154CC"/>
                <w:spacing w:val="-4"/>
                <w:w w:val="105"/>
                <w:sz w:val="16"/>
                <w:szCs w:val="16"/>
                <w:u w:val="single" w:color="1154CC"/>
                <w:lang w:val="uk-UA"/>
              </w:rPr>
            </w:pPr>
            <w:proofErr w:type="spellStart"/>
            <w:r w:rsidRPr="00B80DC3">
              <w:rPr>
                <w:rFonts w:ascii="Times New Roman" w:hAnsi="Times New Roman" w:cs="Times New Roman"/>
                <w:w w:val="105"/>
                <w:sz w:val="16"/>
                <w:szCs w:val="16"/>
                <w:lang w:val="uk-UA"/>
              </w:rPr>
              <w:t>Тел</w:t>
            </w:r>
            <w:proofErr w:type="spellEnd"/>
            <w:r w:rsidRPr="00B80DC3">
              <w:rPr>
                <w:rFonts w:ascii="Times New Roman" w:hAnsi="Times New Roman" w:cs="Times New Roman"/>
                <w:w w:val="105"/>
                <w:sz w:val="16"/>
                <w:szCs w:val="16"/>
                <w:lang w:val="uk-UA"/>
              </w:rPr>
              <w:t>.</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+380</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(98)</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009</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spacing w:val="-4"/>
                <w:w w:val="105"/>
                <w:sz w:val="16"/>
                <w:szCs w:val="16"/>
                <w:lang w:val="uk-UA"/>
              </w:rPr>
              <w:t>4872</w:t>
            </w:r>
          </w:p>
          <w:p w14:paraId="24D6BB8B" w14:textId="77777777" w:rsidR="00B939C5" w:rsidRPr="00B80DC3" w:rsidRDefault="00B939C5" w:rsidP="00B939C5">
            <w:pPr>
              <w:pStyle w:val="TableParagraph"/>
              <w:spacing w:before="10" w:line="266" w:lineRule="auto"/>
              <w:ind w:left="28" w:right="80"/>
              <w:rPr>
                <w:lang w:val="uk-UA"/>
              </w:rPr>
            </w:pPr>
          </w:p>
        </w:tc>
        <w:tc>
          <w:tcPr>
            <w:tcW w:w="1417" w:type="dxa"/>
            <w:shd w:val="clear" w:color="auto" w:fill="FFFFFF" w:themeFill="background1"/>
          </w:tcPr>
          <w:p w14:paraId="5CE58788" w14:textId="49B040B9"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w w:val="105"/>
                <w:sz w:val="16"/>
                <w:szCs w:val="16"/>
              </w:rPr>
              <w:t>Не</w:t>
            </w:r>
            <w:r w:rsidRPr="00B80DC3">
              <w:rPr>
                <w:rFonts w:ascii="Times New Roman" w:hAnsi="Times New Roman" w:cs="Times New Roman"/>
                <w:spacing w:val="-3"/>
                <w:w w:val="105"/>
                <w:sz w:val="16"/>
                <w:szCs w:val="16"/>
              </w:rPr>
              <w:t xml:space="preserve"> </w:t>
            </w:r>
            <w:r w:rsidRPr="00B80DC3">
              <w:rPr>
                <w:rFonts w:ascii="Times New Roman" w:hAnsi="Times New Roman" w:cs="Times New Roman"/>
                <w:spacing w:val="-2"/>
                <w:w w:val="105"/>
                <w:sz w:val="16"/>
                <w:szCs w:val="16"/>
              </w:rPr>
              <w:t>зазначено</w:t>
            </w:r>
          </w:p>
        </w:tc>
        <w:tc>
          <w:tcPr>
            <w:tcW w:w="1418" w:type="dxa"/>
            <w:shd w:val="clear" w:color="auto" w:fill="FFFFFF" w:themeFill="background1"/>
          </w:tcPr>
          <w:p w14:paraId="6C8D438C" w14:textId="09AFCFC1"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w w:val="105"/>
                <w:sz w:val="16"/>
                <w:szCs w:val="16"/>
              </w:rPr>
              <w:t>Усі</w:t>
            </w:r>
            <w:r w:rsidRPr="00B80DC3">
              <w:rPr>
                <w:rFonts w:ascii="Times New Roman" w:hAnsi="Times New Roman" w:cs="Times New Roman"/>
                <w:spacing w:val="-2"/>
                <w:w w:val="105"/>
                <w:sz w:val="16"/>
                <w:szCs w:val="16"/>
              </w:rPr>
              <w:t xml:space="preserve"> галузі</w:t>
            </w:r>
          </w:p>
        </w:tc>
        <w:tc>
          <w:tcPr>
            <w:tcW w:w="1276" w:type="dxa"/>
            <w:tcBorders>
              <w:right w:val="single" w:sz="4" w:space="0" w:color="auto"/>
            </w:tcBorders>
            <w:shd w:val="clear" w:color="auto" w:fill="FFFFFF" w:themeFill="background1"/>
          </w:tcPr>
          <w:p w14:paraId="02653538" w14:textId="38C1CAB9"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w w:val="105"/>
                <w:sz w:val="16"/>
                <w:szCs w:val="16"/>
              </w:rPr>
              <w:t>Вся</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Україна</w:t>
            </w:r>
          </w:p>
        </w:tc>
        <w:tc>
          <w:tcPr>
            <w:tcW w:w="1559" w:type="dxa"/>
          </w:tcPr>
          <w:p w14:paraId="7FB7536C" w14:textId="7D8AEA1A"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sz w:val="16"/>
                <w:szCs w:val="16"/>
              </w:rPr>
              <w:t>Український ветеранський фонд</w:t>
            </w:r>
          </w:p>
        </w:tc>
      </w:tr>
      <w:tr w:rsidR="00B939C5" w:rsidRPr="00B80DC3" w14:paraId="5381ED51" w14:textId="77777777" w:rsidTr="007E4814">
        <w:trPr>
          <w:trHeight w:val="389"/>
        </w:trPr>
        <w:tc>
          <w:tcPr>
            <w:tcW w:w="15588" w:type="dxa"/>
            <w:gridSpan w:val="8"/>
            <w:tcBorders>
              <w:bottom w:val="single" w:sz="4" w:space="0" w:color="auto"/>
            </w:tcBorders>
            <w:shd w:val="clear" w:color="auto" w:fill="FFFFFF" w:themeFill="background1"/>
            <w:vAlign w:val="center"/>
          </w:tcPr>
          <w:p w14:paraId="36897CB5" w14:textId="33B08B70" w:rsidR="00B939C5" w:rsidRPr="00B80DC3" w:rsidRDefault="00B939C5" w:rsidP="007E4814">
            <w:pPr>
              <w:jc w:val="center"/>
              <w:rPr>
                <w:rFonts w:ascii="Times New Roman" w:hAnsi="Times New Roman" w:cs="Times New Roman"/>
                <w:w w:val="105"/>
                <w:sz w:val="15"/>
                <w:szCs w:val="15"/>
              </w:rPr>
            </w:pPr>
            <w:r w:rsidRPr="00B80DC3">
              <w:rPr>
                <w:rFonts w:ascii="Times New Roman" w:hAnsi="Times New Roman" w:cs="Times New Roman"/>
                <w:b/>
                <w:bCs/>
                <w:sz w:val="18"/>
                <w:szCs w:val="18"/>
              </w:rPr>
              <w:t>Підтримка ВПО</w:t>
            </w:r>
          </w:p>
        </w:tc>
      </w:tr>
      <w:tr w:rsidR="00B939C5" w:rsidRPr="00B80DC3" w14:paraId="22DA2F2D" w14:textId="77777777" w:rsidTr="00871422">
        <w:tc>
          <w:tcPr>
            <w:tcW w:w="1838" w:type="dxa"/>
            <w:shd w:val="clear" w:color="auto" w:fill="FFFFFF" w:themeFill="background1"/>
          </w:tcPr>
          <w:p w14:paraId="427786E3" w14:textId="2212A8C0" w:rsidR="00B939C5" w:rsidRPr="00B80DC3" w:rsidRDefault="00B939C5" w:rsidP="00B939C5">
            <w:pPr>
              <w:jc w:val="center"/>
              <w:rPr>
                <w:rFonts w:ascii="Times New Roman" w:hAnsi="Times New Roman" w:cs="Times New Roman"/>
                <w:b/>
                <w:bCs/>
                <w:sz w:val="15"/>
                <w:szCs w:val="15"/>
              </w:rPr>
            </w:pPr>
            <w:r w:rsidRPr="00B80DC3">
              <w:rPr>
                <w:rFonts w:ascii="Times New Roman" w:hAnsi="Times New Roman" w:cs="Times New Roman"/>
                <w:b/>
                <w:bCs/>
                <w:spacing w:val="-2"/>
                <w:w w:val="105"/>
                <w:sz w:val="16"/>
                <w:szCs w:val="16"/>
              </w:rPr>
              <w:t>Державна програма щодо компенсації за працевлаштування ВПО</w:t>
            </w:r>
          </w:p>
        </w:tc>
        <w:tc>
          <w:tcPr>
            <w:tcW w:w="4678" w:type="dxa"/>
            <w:shd w:val="clear" w:color="auto" w:fill="FFFFFF" w:themeFill="background1"/>
          </w:tcPr>
          <w:p w14:paraId="7E7E8AE0" w14:textId="40E08DAA" w:rsidR="00B939C5" w:rsidRPr="00B80DC3" w:rsidRDefault="00B939C5" w:rsidP="00B939C5">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6"/>
                <w:szCs w:val="16"/>
                <w:lang w:val="uk-UA"/>
              </w:rPr>
              <w:t>Послуга призначена для компенсації роботодавцю витрат на оплату праці за</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spacing w:val="-2"/>
                <w:w w:val="105"/>
                <w:sz w:val="16"/>
                <w:szCs w:val="16"/>
                <w:lang w:val="uk-UA"/>
              </w:rPr>
              <w:t>кожну працевлаштовану особу з числа внутрішньо переміщених осіб внаслідок</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проведення бойових дій під час воєнного стану в Україні</w:t>
            </w:r>
          </w:p>
        </w:tc>
        <w:tc>
          <w:tcPr>
            <w:tcW w:w="1276" w:type="dxa"/>
            <w:shd w:val="clear" w:color="auto" w:fill="FFFFFF" w:themeFill="background1"/>
          </w:tcPr>
          <w:p w14:paraId="57A2C077" w14:textId="01A78A47" w:rsidR="00B939C5" w:rsidRPr="00B80DC3" w:rsidRDefault="00B939C5" w:rsidP="00B939C5">
            <w:pPr>
              <w:jc w:val="center"/>
              <w:rPr>
                <w:rFonts w:ascii="Times New Roman" w:hAnsi="Times New Roman" w:cs="Times New Roman"/>
                <w:spacing w:val="-2"/>
                <w:sz w:val="15"/>
                <w:szCs w:val="15"/>
              </w:rPr>
            </w:pPr>
            <w:r w:rsidRPr="00B80DC3">
              <w:rPr>
                <w:rFonts w:ascii="Times New Roman" w:hAnsi="Times New Roman" w:cs="Times New Roman"/>
                <w:spacing w:val="-2"/>
                <w:w w:val="105"/>
                <w:sz w:val="16"/>
                <w:szCs w:val="16"/>
              </w:rPr>
              <w:t>Компенсація</w:t>
            </w:r>
          </w:p>
        </w:tc>
        <w:tc>
          <w:tcPr>
            <w:tcW w:w="2126" w:type="dxa"/>
            <w:shd w:val="clear" w:color="auto" w:fill="FFFFFF" w:themeFill="background1"/>
          </w:tcPr>
          <w:p w14:paraId="13707F44" w14:textId="77777777" w:rsidR="00B939C5" w:rsidRPr="00B80DC3" w:rsidRDefault="00B80DC3" w:rsidP="00B939C5">
            <w:pPr>
              <w:pStyle w:val="TableParagraph"/>
              <w:shd w:val="clear" w:color="auto" w:fill="FFFFFF" w:themeFill="background1"/>
              <w:spacing w:before="10" w:line="266" w:lineRule="auto"/>
              <w:ind w:left="28" w:right="26"/>
              <w:rPr>
                <w:rFonts w:ascii="Times New Roman" w:hAnsi="Times New Roman" w:cs="Times New Roman"/>
                <w:sz w:val="18"/>
                <w:szCs w:val="18"/>
                <w:lang w:val="uk-UA"/>
              </w:rPr>
            </w:pPr>
            <w:hyperlink r:id="rId33">
              <w:r w:rsidR="00B939C5" w:rsidRPr="00B80DC3">
                <w:rPr>
                  <w:rFonts w:ascii="Times New Roman" w:hAnsi="Times New Roman" w:cs="Times New Roman"/>
                  <w:color w:val="1154CC"/>
                  <w:spacing w:val="-2"/>
                  <w:sz w:val="18"/>
                  <w:szCs w:val="18"/>
                  <w:u w:val="single" w:color="1154CC"/>
                  <w:lang w:val="uk-UA"/>
                </w:rPr>
                <w:t>https://diia.gov.ua/</w:t>
              </w:r>
            </w:hyperlink>
            <w:r w:rsidR="00B939C5" w:rsidRPr="00B80DC3">
              <w:rPr>
                <w:rFonts w:ascii="Times New Roman" w:hAnsi="Times New Roman" w:cs="Times New Roman"/>
                <w:color w:val="1154CC"/>
                <w:spacing w:val="40"/>
                <w:w w:val="105"/>
                <w:sz w:val="18"/>
                <w:szCs w:val="18"/>
                <w:lang w:val="uk-UA"/>
              </w:rPr>
              <w:t xml:space="preserve"> </w:t>
            </w:r>
            <w:hyperlink r:id="rId34">
              <w:proofErr w:type="spellStart"/>
              <w:r w:rsidR="00B939C5" w:rsidRPr="00B80DC3">
                <w:rPr>
                  <w:rFonts w:ascii="Times New Roman" w:hAnsi="Times New Roman" w:cs="Times New Roman"/>
                  <w:color w:val="1154CC"/>
                  <w:spacing w:val="-2"/>
                  <w:w w:val="105"/>
                  <w:sz w:val="18"/>
                  <w:szCs w:val="18"/>
                  <w:u w:val="single" w:color="1154CC"/>
                  <w:lang w:val="uk-UA"/>
                </w:rPr>
                <w:t>services</w:t>
              </w:r>
              <w:proofErr w:type="spellEnd"/>
              <w:r w:rsidR="00B939C5" w:rsidRPr="00B80DC3">
                <w:rPr>
                  <w:rFonts w:ascii="Times New Roman" w:hAnsi="Times New Roman" w:cs="Times New Roman"/>
                  <w:color w:val="1154CC"/>
                  <w:spacing w:val="-2"/>
                  <w:w w:val="105"/>
                  <w:sz w:val="18"/>
                  <w:szCs w:val="18"/>
                  <w:u w:val="single" w:color="1154CC"/>
                  <w:lang w:val="uk-UA"/>
                </w:rPr>
                <w:t>/</w:t>
              </w:r>
              <w:proofErr w:type="spellStart"/>
              <w:r w:rsidR="00B939C5" w:rsidRPr="00B80DC3">
                <w:rPr>
                  <w:rFonts w:ascii="Times New Roman" w:hAnsi="Times New Roman" w:cs="Times New Roman"/>
                  <w:color w:val="1154CC"/>
                  <w:spacing w:val="-2"/>
                  <w:w w:val="105"/>
                  <w:sz w:val="18"/>
                  <w:szCs w:val="18"/>
                  <w:u w:val="single" w:color="1154CC"/>
                  <w:lang w:val="uk-UA"/>
                </w:rPr>
                <w:t>kompens</w:t>
              </w:r>
              <w:proofErr w:type="spellEnd"/>
            </w:hyperlink>
            <w:r w:rsidR="00B939C5" w:rsidRPr="00B80DC3">
              <w:rPr>
                <w:rFonts w:ascii="Times New Roman" w:hAnsi="Times New Roman" w:cs="Times New Roman"/>
                <w:color w:val="1154CC"/>
                <w:spacing w:val="40"/>
                <w:w w:val="105"/>
                <w:sz w:val="18"/>
                <w:szCs w:val="18"/>
                <w:lang w:val="uk-UA"/>
              </w:rPr>
              <w:t xml:space="preserve"> </w:t>
            </w:r>
            <w:hyperlink r:id="rId35">
              <w:proofErr w:type="spellStart"/>
              <w:r w:rsidR="00B939C5" w:rsidRPr="00B80DC3">
                <w:rPr>
                  <w:rFonts w:ascii="Times New Roman" w:hAnsi="Times New Roman" w:cs="Times New Roman"/>
                  <w:color w:val="1154CC"/>
                  <w:spacing w:val="-2"/>
                  <w:w w:val="105"/>
                  <w:sz w:val="18"/>
                  <w:szCs w:val="18"/>
                  <w:u w:val="single" w:color="1154CC"/>
                  <w:lang w:val="uk-UA"/>
                </w:rPr>
                <w:t>aciya-za</w:t>
              </w:r>
              <w:proofErr w:type="spellEnd"/>
              <w:r w:rsidR="00B939C5" w:rsidRPr="00B80DC3">
                <w:rPr>
                  <w:rFonts w:ascii="Times New Roman" w:hAnsi="Times New Roman" w:cs="Times New Roman"/>
                  <w:color w:val="1154CC"/>
                  <w:spacing w:val="-2"/>
                  <w:w w:val="105"/>
                  <w:sz w:val="18"/>
                  <w:szCs w:val="18"/>
                  <w:u w:val="single" w:color="1154CC"/>
                  <w:lang w:val="uk-UA"/>
                </w:rPr>
                <w:t>-</w:t>
              </w:r>
            </w:hyperlink>
            <w:r w:rsidR="00B939C5" w:rsidRPr="00B80DC3">
              <w:rPr>
                <w:rFonts w:ascii="Times New Roman" w:hAnsi="Times New Roman" w:cs="Times New Roman"/>
                <w:color w:val="1154CC"/>
                <w:spacing w:val="40"/>
                <w:w w:val="105"/>
                <w:sz w:val="18"/>
                <w:szCs w:val="18"/>
                <w:lang w:val="uk-UA"/>
              </w:rPr>
              <w:t xml:space="preserve"> </w:t>
            </w:r>
            <w:hyperlink r:id="rId36">
              <w:proofErr w:type="spellStart"/>
              <w:r w:rsidR="00B939C5" w:rsidRPr="00B80DC3">
                <w:rPr>
                  <w:rFonts w:ascii="Times New Roman" w:hAnsi="Times New Roman" w:cs="Times New Roman"/>
                  <w:color w:val="1154CC"/>
                  <w:spacing w:val="-2"/>
                  <w:w w:val="105"/>
                  <w:sz w:val="18"/>
                  <w:szCs w:val="18"/>
                  <w:u w:val="single" w:color="1154CC"/>
                  <w:lang w:val="uk-UA"/>
                </w:rPr>
                <w:t>pracevlashtuvann</w:t>
              </w:r>
              <w:proofErr w:type="spellEnd"/>
            </w:hyperlink>
          </w:p>
          <w:p w14:paraId="19BE7045" w14:textId="5DCF1364" w:rsidR="00B939C5" w:rsidRPr="00B80DC3" w:rsidRDefault="00B80DC3" w:rsidP="00B939C5">
            <w:pPr>
              <w:pStyle w:val="TableParagraph"/>
              <w:spacing w:before="10" w:line="266" w:lineRule="auto"/>
              <w:ind w:left="28" w:right="80"/>
              <w:rPr>
                <w:lang w:val="uk-UA"/>
              </w:rPr>
            </w:pPr>
            <w:hyperlink r:id="rId37">
              <w:proofErr w:type="spellStart"/>
              <w:r w:rsidR="00B939C5" w:rsidRPr="00B80DC3">
                <w:rPr>
                  <w:rFonts w:ascii="Times New Roman" w:hAnsi="Times New Roman" w:cs="Times New Roman"/>
                  <w:color w:val="1154CC"/>
                  <w:sz w:val="18"/>
                  <w:szCs w:val="18"/>
                  <w:lang w:val="uk-UA"/>
                </w:rPr>
                <w:t>ya-</w:t>
              </w:r>
              <w:r w:rsidR="00B939C5" w:rsidRPr="00B80DC3">
                <w:rPr>
                  <w:rFonts w:ascii="Times New Roman" w:hAnsi="Times New Roman" w:cs="Times New Roman"/>
                  <w:color w:val="1154CC"/>
                  <w:spacing w:val="-5"/>
                  <w:sz w:val="18"/>
                  <w:szCs w:val="18"/>
                  <w:lang w:val="uk-UA"/>
                </w:rPr>
                <w:t>vpo</w:t>
              </w:r>
              <w:proofErr w:type="spellEnd"/>
            </w:hyperlink>
          </w:p>
        </w:tc>
        <w:tc>
          <w:tcPr>
            <w:tcW w:w="1417" w:type="dxa"/>
            <w:shd w:val="clear" w:color="auto" w:fill="FFFFFF" w:themeFill="background1"/>
          </w:tcPr>
          <w:p w14:paraId="6C27D7CD" w14:textId="77777777" w:rsidR="00B939C5" w:rsidRPr="00B80DC3" w:rsidRDefault="00B939C5" w:rsidP="00B939C5">
            <w:pPr>
              <w:pStyle w:val="TableParagraph"/>
              <w:shd w:val="clear" w:color="auto" w:fill="FFFFFF" w:themeFill="background1"/>
              <w:spacing w:before="8" w:line="261" w:lineRule="auto"/>
              <w:rPr>
                <w:rFonts w:ascii="Times New Roman" w:hAnsi="Times New Roman" w:cs="Times New Roman"/>
                <w:sz w:val="16"/>
                <w:szCs w:val="16"/>
                <w:lang w:val="uk-UA"/>
              </w:rPr>
            </w:pPr>
            <w:r w:rsidRPr="00B80DC3">
              <w:rPr>
                <w:rFonts w:ascii="Times New Roman" w:hAnsi="Times New Roman" w:cs="Times New Roman"/>
                <w:spacing w:val="-2"/>
                <w:w w:val="105"/>
                <w:sz w:val="16"/>
                <w:szCs w:val="16"/>
                <w:lang w:val="uk-UA"/>
              </w:rPr>
              <w:t>На</w:t>
            </w:r>
            <w:r w:rsidRPr="00B80DC3">
              <w:rPr>
                <w:rFonts w:ascii="Times New Roman" w:hAnsi="Times New Roman" w:cs="Times New Roman"/>
                <w:spacing w:val="-6"/>
                <w:w w:val="105"/>
                <w:sz w:val="16"/>
                <w:szCs w:val="16"/>
                <w:lang w:val="uk-UA"/>
              </w:rPr>
              <w:t xml:space="preserve"> </w:t>
            </w:r>
            <w:r w:rsidRPr="00B80DC3">
              <w:rPr>
                <w:rFonts w:ascii="Times New Roman" w:hAnsi="Times New Roman" w:cs="Times New Roman"/>
                <w:spacing w:val="-2"/>
                <w:w w:val="105"/>
                <w:sz w:val="16"/>
                <w:szCs w:val="16"/>
                <w:lang w:val="uk-UA"/>
              </w:rPr>
              <w:t>час</w:t>
            </w:r>
            <w:r w:rsidRPr="00B80DC3">
              <w:rPr>
                <w:rFonts w:ascii="Times New Roman" w:hAnsi="Times New Roman" w:cs="Times New Roman"/>
                <w:spacing w:val="-6"/>
                <w:w w:val="105"/>
                <w:sz w:val="16"/>
                <w:szCs w:val="16"/>
                <w:lang w:val="uk-UA"/>
              </w:rPr>
              <w:t xml:space="preserve"> </w:t>
            </w:r>
            <w:r w:rsidRPr="00B80DC3">
              <w:rPr>
                <w:rFonts w:ascii="Times New Roman" w:hAnsi="Times New Roman" w:cs="Times New Roman"/>
                <w:spacing w:val="-2"/>
                <w:w w:val="105"/>
                <w:sz w:val="16"/>
                <w:szCs w:val="16"/>
                <w:lang w:val="uk-UA"/>
              </w:rPr>
              <w:t>воєнного</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spacing w:val="-2"/>
                <w:w w:val="105"/>
                <w:sz w:val="16"/>
                <w:szCs w:val="16"/>
                <w:lang w:val="uk-UA"/>
              </w:rPr>
              <w:t>стану.</w:t>
            </w:r>
          </w:p>
          <w:p w14:paraId="39E5D524" w14:textId="4F8ECE5B"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spacing w:val="-2"/>
                <w:w w:val="105"/>
                <w:sz w:val="16"/>
                <w:szCs w:val="16"/>
              </w:rPr>
              <w:t>Опрацювання:</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w w:val="105"/>
                <w:sz w:val="16"/>
                <w:szCs w:val="16"/>
              </w:rPr>
              <w:t>1</w:t>
            </w:r>
            <w:r w:rsidRPr="00B80DC3">
              <w:rPr>
                <w:rFonts w:ascii="Times New Roman" w:hAnsi="Times New Roman" w:cs="Times New Roman"/>
                <w:spacing w:val="-8"/>
                <w:w w:val="105"/>
                <w:sz w:val="16"/>
                <w:szCs w:val="16"/>
              </w:rPr>
              <w:t xml:space="preserve"> </w:t>
            </w:r>
            <w:r w:rsidRPr="00B80DC3">
              <w:rPr>
                <w:rFonts w:ascii="Times New Roman" w:hAnsi="Times New Roman" w:cs="Times New Roman"/>
                <w:w w:val="105"/>
                <w:sz w:val="16"/>
                <w:szCs w:val="16"/>
              </w:rPr>
              <w:t>робочий</w:t>
            </w:r>
            <w:r w:rsidRPr="00B80DC3">
              <w:rPr>
                <w:rFonts w:ascii="Times New Roman" w:hAnsi="Times New Roman" w:cs="Times New Roman"/>
                <w:spacing w:val="-7"/>
                <w:w w:val="105"/>
                <w:sz w:val="16"/>
                <w:szCs w:val="16"/>
              </w:rPr>
              <w:t xml:space="preserve"> </w:t>
            </w:r>
            <w:r w:rsidRPr="00B80DC3">
              <w:rPr>
                <w:rFonts w:ascii="Times New Roman" w:hAnsi="Times New Roman" w:cs="Times New Roman"/>
                <w:spacing w:val="-4"/>
                <w:w w:val="105"/>
                <w:sz w:val="16"/>
                <w:szCs w:val="16"/>
              </w:rPr>
              <w:t>день</w:t>
            </w:r>
          </w:p>
        </w:tc>
        <w:tc>
          <w:tcPr>
            <w:tcW w:w="1418" w:type="dxa"/>
            <w:shd w:val="clear" w:color="auto" w:fill="FFFFFF" w:themeFill="background1"/>
          </w:tcPr>
          <w:p w14:paraId="412EAA42" w14:textId="348F4EB4"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w w:val="105"/>
                <w:sz w:val="16"/>
                <w:szCs w:val="16"/>
              </w:rPr>
              <w:t>Усі</w:t>
            </w:r>
            <w:r w:rsidRPr="00B80DC3">
              <w:rPr>
                <w:rFonts w:ascii="Times New Roman" w:hAnsi="Times New Roman" w:cs="Times New Roman"/>
                <w:spacing w:val="-2"/>
                <w:w w:val="105"/>
                <w:sz w:val="16"/>
                <w:szCs w:val="16"/>
              </w:rPr>
              <w:t xml:space="preserve"> галузі</w:t>
            </w:r>
          </w:p>
        </w:tc>
        <w:tc>
          <w:tcPr>
            <w:tcW w:w="1276" w:type="dxa"/>
            <w:tcBorders>
              <w:right w:val="single" w:sz="4" w:space="0" w:color="auto"/>
            </w:tcBorders>
            <w:shd w:val="clear" w:color="auto" w:fill="FFFFFF" w:themeFill="background1"/>
          </w:tcPr>
          <w:p w14:paraId="36467A32" w14:textId="78CB1A77"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w w:val="105"/>
                <w:sz w:val="16"/>
                <w:szCs w:val="16"/>
              </w:rPr>
              <w:t>Вся</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Україна</w:t>
            </w:r>
          </w:p>
        </w:tc>
        <w:tc>
          <w:tcPr>
            <w:tcW w:w="1559" w:type="dxa"/>
            <w:tcBorders>
              <w:left w:val="single" w:sz="4" w:space="0" w:color="auto"/>
            </w:tcBorders>
            <w:shd w:val="clear" w:color="auto" w:fill="FFFFFF" w:themeFill="background1"/>
          </w:tcPr>
          <w:p w14:paraId="48CAB04C" w14:textId="22C34796"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sz w:val="16"/>
                <w:szCs w:val="16"/>
              </w:rPr>
              <w:t>резервний</w:t>
            </w:r>
            <w:r w:rsidRPr="00B80DC3">
              <w:rPr>
                <w:rFonts w:ascii="Times New Roman" w:hAnsi="Times New Roman" w:cs="Times New Roman"/>
                <w:spacing w:val="15"/>
                <w:sz w:val="16"/>
                <w:szCs w:val="16"/>
              </w:rPr>
              <w:t xml:space="preserve"> </w:t>
            </w:r>
            <w:r w:rsidRPr="00B80DC3">
              <w:rPr>
                <w:rFonts w:ascii="Times New Roman" w:hAnsi="Times New Roman" w:cs="Times New Roman"/>
                <w:sz w:val="16"/>
                <w:szCs w:val="16"/>
              </w:rPr>
              <w:t>фонд</w:t>
            </w:r>
            <w:r w:rsidRPr="00B80DC3">
              <w:rPr>
                <w:rFonts w:ascii="Times New Roman" w:hAnsi="Times New Roman" w:cs="Times New Roman"/>
                <w:spacing w:val="13"/>
                <w:sz w:val="16"/>
                <w:szCs w:val="16"/>
              </w:rPr>
              <w:t xml:space="preserve"> </w:t>
            </w:r>
            <w:r w:rsidRPr="00B80DC3">
              <w:rPr>
                <w:rFonts w:ascii="Times New Roman" w:hAnsi="Times New Roman" w:cs="Times New Roman"/>
                <w:sz w:val="16"/>
                <w:szCs w:val="16"/>
              </w:rPr>
              <w:t>державного</w:t>
            </w:r>
            <w:r w:rsidRPr="00B80DC3">
              <w:rPr>
                <w:rFonts w:ascii="Times New Roman" w:hAnsi="Times New Roman" w:cs="Times New Roman"/>
                <w:spacing w:val="15"/>
                <w:sz w:val="16"/>
                <w:szCs w:val="16"/>
              </w:rPr>
              <w:t xml:space="preserve"> </w:t>
            </w:r>
            <w:r w:rsidRPr="00B80DC3">
              <w:rPr>
                <w:rFonts w:ascii="Times New Roman" w:hAnsi="Times New Roman" w:cs="Times New Roman"/>
                <w:spacing w:val="-2"/>
                <w:sz w:val="16"/>
                <w:szCs w:val="16"/>
              </w:rPr>
              <w:t>бюджету</w:t>
            </w:r>
          </w:p>
        </w:tc>
      </w:tr>
      <w:tr w:rsidR="00B939C5" w:rsidRPr="00B80DC3" w14:paraId="30E1767E" w14:textId="77777777" w:rsidTr="00E516D7">
        <w:tc>
          <w:tcPr>
            <w:tcW w:w="1838" w:type="dxa"/>
            <w:shd w:val="clear" w:color="auto" w:fill="FFFFFF" w:themeFill="background1"/>
          </w:tcPr>
          <w:p w14:paraId="1B932CEA" w14:textId="6BB16411" w:rsidR="00B939C5" w:rsidRPr="00B80DC3" w:rsidRDefault="00B939C5" w:rsidP="00B939C5">
            <w:pPr>
              <w:jc w:val="center"/>
              <w:rPr>
                <w:rFonts w:ascii="Times New Roman" w:hAnsi="Times New Roman" w:cs="Times New Roman"/>
                <w:b/>
                <w:bCs/>
                <w:sz w:val="15"/>
                <w:szCs w:val="15"/>
              </w:rPr>
            </w:pPr>
            <w:r w:rsidRPr="00B80DC3">
              <w:rPr>
                <w:rFonts w:ascii="Times New Roman" w:hAnsi="Times New Roman" w:cs="Times New Roman"/>
                <w:b/>
                <w:bCs/>
                <w:spacing w:val="-2"/>
                <w:w w:val="105"/>
                <w:sz w:val="16"/>
                <w:szCs w:val="16"/>
              </w:rPr>
              <w:t>Кредит на житло для ВПО</w:t>
            </w:r>
          </w:p>
        </w:tc>
        <w:tc>
          <w:tcPr>
            <w:tcW w:w="4678" w:type="dxa"/>
            <w:shd w:val="clear" w:color="auto" w:fill="FFFFFF" w:themeFill="background1"/>
          </w:tcPr>
          <w:p w14:paraId="782ED6E2" w14:textId="0F58E088" w:rsidR="00B939C5" w:rsidRPr="00B80DC3" w:rsidRDefault="00B939C5" w:rsidP="00B939C5">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6"/>
                <w:szCs w:val="16"/>
                <w:lang w:val="uk-UA"/>
              </w:rPr>
              <w:t>Переселенці можуть взяти пільговий кредит на строк до 30 років. Однак варто бути готовими, що іпотека має й певні обмеження: квартира не може бути більше ніж 52,5 квадратні метри на сім’ю з однієї чи двох осіб, а також 21 “квадрат” на кожного наступного члена сім’ї. За необхідності учасники програми сплачують вартість площі житла, що перевищує норматив або ціну. Обрати нерухомість переселенці можуть самостійно. Важливо зазначити, що кредити доступні лише особам, які не мають житла на території, яка перебуває під контролем України.</w:t>
            </w:r>
          </w:p>
        </w:tc>
        <w:tc>
          <w:tcPr>
            <w:tcW w:w="1276" w:type="dxa"/>
            <w:shd w:val="clear" w:color="auto" w:fill="FFFFFF" w:themeFill="background1"/>
          </w:tcPr>
          <w:p w14:paraId="37F6A00D" w14:textId="5FAA7ABA" w:rsidR="00B939C5" w:rsidRPr="00B80DC3" w:rsidRDefault="00B939C5" w:rsidP="00B939C5">
            <w:pPr>
              <w:jc w:val="center"/>
              <w:rPr>
                <w:rFonts w:ascii="Times New Roman" w:hAnsi="Times New Roman" w:cs="Times New Roman"/>
                <w:spacing w:val="-2"/>
                <w:sz w:val="15"/>
                <w:szCs w:val="15"/>
              </w:rPr>
            </w:pPr>
            <w:r w:rsidRPr="00B80DC3">
              <w:rPr>
                <w:rFonts w:ascii="Times New Roman" w:hAnsi="Times New Roman" w:cs="Times New Roman"/>
                <w:spacing w:val="-2"/>
                <w:w w:val="105"/>
                <w:sz w:val="16"/>
                <w:szCs w:val="16"/>
              </w:rPr>
              <w:t>Пільговий кредит</w:t>
            </w:r>
          </w:p>
        </w:tc>
        <w:tc>
          <w:tcPr>
            <w:tcW w:w="2126" w:type="dxa"/>
            <w:shd w:val="clear" w:color="auto" w:fill="FFFFFF" w:themeFill="background1"/>
          </w:tcPr>
          <w:p w14:paraId="2A3309B0" w14:textId="77777777" w:rsidR="00B939C5" w:rsidRPr="00B80DC3" w:rsidRDefault="00B939C5" w:rsidP="00B939C5">
            <w:pPr>
              <w:pStyle w:val="TableParagraph"/>
              <w:shd w:val="clear" w:color="auto" w:fill="FFFFFF" w:themeFill="background1"/>
              <w:spacing w:before="10" w:line="266" w:lineRule="auto"/>
              <w:ind w:left="28" w:right="26"/>
              <w:rPr>
                <w:rFonts w:ascii="Times New Roman" w:hAnsi="Times New Roman" w:cs="Times New Roman"/>
                <w:sz w:val="18"/>
                <w:szCs w:val="18"/>
                <w:lang w:val="uk-UA"/>
              </w:rPr>
            </w:pPr>
            <w:r w:rsidRPr="00B80DC3">
              <w:rPr>
                <w:lang w:val="uk-UA"/>
              </w:rPr>
              <w:fldChar w:fldCharType="begin"/>
            </w:r>
            <w:r w:rsidRPr="00B80DC3">
              <w:rPr>
                <w:lang w:val="uk-UA"/>
                <w:rPrChange w:id="696" w:author="geyko.om@gmail.com" w:date="2024-06-20T15:34:00Z">
                  <w:rPr/>
                </w:rPrChange>
              </w:rPr>
              <w:instrText xml:space="preserve"> </w:instrText>
            </w:r>
            <w:r w:rsidRPr="00B80DC3">
              <w:rPr>
                <w:lang w:val="uk-UA"/>
              </w:rPr>
              <w:instrText>HYPERLINK</w:instrText>
            </w:r>
            <w:r w:rsidRPr="00B80DC3">
              <w:rPr>
                <w:lang w:val="uk-UA"/>
                <w:rPrChange w:id="697" w:author="geyko.om@gmail.com" w:date="2024-06-20T15:34:00Z">
                  <w:rPr/>
                </w:rPrChange>
              </w:rPr>
              <w:instrText xml:space="preserve"> "</w:instrText>
            </w:r>
            <w:r w:rsidRPr="00B80DC3">
              <w:rPr>
                <w:lang w:val="uk-UA"/>
              </w:rPr>
              <w:instrText>https</w:instrText>
            </w:r>
            <w:r w:rsidRPr="00B80DC3">
              <w:rPr>
                <w:lang w:val="uk-UA"/>
                <w:rPrChange w:id="698" w:author="geyko.om@gmail.com" w:date="2024-06-20T15:34:00Z">
                  <w:rPr/>
                </w:rPrChange>
              </w:rPr>
              <w:instrText>://</w:instrText>
            </w:r>
            <w:r w:rsidRPr="00B80DC3">
              <w:rPr>
                <w:lang w:val="uk-UA"/>
              </w:rPr>
              <w:instrText>diia</w:instrText>
            </w:r>
            <w:r w:rsidRPr="00B80DC3">
              <w:rPr>
                <w:lang w:val="uk-UA"/>
                <w:rPrChange w:id="699" w:author="geyko.om@gmail.com" w:date="2024-06-20T15:34:00Z">
                  <w:rPr/>
                </w:rPrChange>
              </w:rPr>
              <w:instrText>.</w:instrText>
            </w:r>
            <w:r w:rsidRPr="00B80DC3">
              <w:rPr>
                <w:lang w:val="uk-UA"/>
              </w:rPr>
              <w:instrText>gov</w:instrText>
            </w:r>
            <w:r w:rsidRPr="00B80DC3">
              <w:rPr>
                <w:lang w:val="uk-UA"/>
                <w:rPrChange w:id="700" w:author="geyko.om@gmail.com" w:date="2024-06-20T15:34:00Z">
                  <w:rPr/>
                </w:rPrChange>
              </w:rPr>
              <w:instrText>.</w:instrText>
            </w:r>
            <w:r w:rsidRPr="00B80DC3">
              <w:rPr>
                <w:lang w:val="uk-UA"/>
              </w:rPr>
              <w:instrText>ua</w:instrText>
            </w:r>
            <w:r w:rsidRPr="00B80DC3">
              <w:rPr>
                <w:lang w:val="uk-UA"/>
                <w:rPrChange w:id="701" w:author="geyko.om@gmail.com" w:date="2024-06-20T15:34:00Z">
                  <w:rPr/>
                </w:rPrChange>
              </w:rPr>
              <w:instrText>/</w:instrText>
            </w:r>
            <w:r w:rsidRPr="00B80DC3">
              <w:rPr>
                <w:lang w:val="uk-UA"/>
              </w:rPr>
              <w:instrText>services</w:instrText>
            </w:r>
            <w:r w:rsidRPr="00B80DC3">
              <w:rPr>
                <w:lang w:val="uk-UA"/>
                <w:rPrChange w:id="702" w:author="geyko.om@gmail.com" w:date="2024-06-20T15:34:00Z">
                  <w:rPr/>
                </w:rPrChange>
              </w:rPr>
              <w:instrText>/</w:instrText>
            </w:r>
            <w:r w:rsidRPr="00B80DC3">
              <w:rPr>
                <w:lang w:val="uk-UA"/>
              </w:rPr>
              <w:instrText>kredit</w:instrText>
            </w:r>
            <w:r w:rsidRPr="00B80DC3">
              <w:rPr>
                <w:lang w:val="uk-UA"/>
                <w:rPrChange w:id="703" w:author="geyko.om@gmail.com" w:date="2024-06-20T15:34:00Z">
                  <w:rPr/>
                </w:rPrChange>
              </w:rPr>
              <w:instrText>-</w:instrText>
            </w:r>
            <w:r w:rsidRPr="00B80DC3">
              <w:rPr>
                <w:lang w:val="uk-UA"/>
              </w:rPr>
              <w:instrText>na</w:instrText>
            </w:r>
            <w:r w:rsidRPr="00B80DC3">
              <w:rPr>
                <w:lang w:val="uk-UA"/>
                <w:rPrChange w:id="704" w:author="geyko.om@gmail.com" w:date="2024-06-20T15:34:00Z">
                  <w:rPr/>
                </w:rPrChange>
              </w:rPr>
              <w:instrText>-</w:instrText>
            </w:r>
            <w:r w:rsidRPr="00B80DC3">
              <w:rPr>
                <w:lang w:val="uk-UA"/>
              </w:rPr>
              <w:instrText>zhitlo</w:instrText>
            </w:r>
            <w:r w:rsidRPr="00B80DC3">
              <w:rPr>
                <w:lang w:val="uk-UA"/>
                <w:rPrChange w:id="705" w:author="geyko.om@gmail.com" w:date="2024-06-20T15:34:00Z">
                  <w:rPr/>
                </w:rPrChange>
              </w:rPr>
              <w:instrText>-</w:instrText>
            </w:r>
            <w:r w:rsidRPr="00B80DC3">
              <w:rPr>
                <w:lang w:val="uk-UA"/>
              </w:rPr>
              <w:instrText>dlya</w:instrText>
            </w:r>
            <w:r w:rsidRPr="00B80DC3">
              <w:rPr>
                <w:lang w:val="uk-UA"/>
                <w:rPrChange w:id="706" w:author="geyko.om@gmail.com" w:date="2024-06-20T15:34:00Z">
                  <w:rPr/>
                </w:rPrChange>
              </w:rPr>
              <w:instrText>-</w:instrText>
            </w:r>
            <w:r w:rsidRPr="00B80DC3">
              <w:rPr>
                <w:lang w:val="uk-UA"/>
              </w:rPr>
              <w:instrText>vpo</w:instrText>
            </w:r>
            <w:r w:rsidRPr="00B80DC3">
              <w:rPr>
                <w:lang w:val="uk-UA"/>
                <w:rPrChange w:id="707" w:author="geyko.om@gmail.com" w:date="2024-06-20T15:34:00Z">
                  <w:rPr/>
                </w:rPrChange>
              </w:rPr>
              <w:instrText xml:space="preserve">" </w:instrText>
            </w:r>
            <w:r w:rsidRPr="00B80DC3">
              <w:rPr>
                <w:lang w:val="uk-UA"/>
              </w:rPr>
              <w:fldChar w:fldCharType="separate"/>
            </w:r>
            <w:r w:rsidRPr="00B80DC3">
              <w:rPr>
                <w:rStyle w:val="a5"/>
                <w:rFonts w:ascii="Times New Roman" w:hAnsi="Times New Roman" w:cs="Times New Roman"/>
                <w:sz w:val="18"/>
                <w:szCs w:val="18"/>
                <w:lang w:val="uk-UA"/>
              </w:rPr>
              <w:t>https://diia.gov.ua/services/kredit-na-zhitlo-dlya-vpo</w:t>
            </w:r>
            <w:r w:rsidRPr="00B80DC3">
              <w:rPr>
                <w:rStyle w:val="a5"/>
                <w:rFonts w:ascii="Times New Roman" w:hAnsi="Times New Roman" w:cs="Times New Roman"/>
                <w:sz w:val="18"/>
                <w:szCs w:val="18"/>
                <w:lang w:val="uk-UA"/>
              </w:rPr>
              <w:fldChar w:fldCharType="end"/>
            </w:r>
          </w:p>
          <w:p w14:paraId="0B66E79F" w14:textId="03076FCB" w:rsidR="00B939C5" w:rsidRPr="00B80DC3" w:rsidRDefault="00B939C5" w:rsidP="00B939C5">
            <w:pPr>
              <w:pStyle w:val="TableParagraph"/>
              <w:spacing w:before="10" w:line="266" w:lineRule="auto"/>
              <w:ind w:left="28" w:right="80"/>
              <w:rPr>
                <w:lang w:val="uk-UA"/>
              </w:rPr>
            </w:pPr>
            <w:r w:rsidRPr="00B80DC3">
              <w:rPr>
                <w:rFonts w:ascii="Times New Roman" w:hAnsi="Times New Roman" w:cs="Times New Roman"/>
                <w:sz w:val="18"/>
                <w:szCs w:val="18"/>
                <w:lang w:val="uk-UA"/>
              </w:rPr>
              <w:t xml:space="preserve">044 363 10 81 або </w:t>
            </w:r>
            <w:proofErr w:type="spellStart"/>
            <w:r w:rsidRPr="00B80DC3">
              <w:rPr>
                <w:rFonts w:ascii="Times New Roman" w:hAnsi="Times New Roman" w:cs="Times New Roman"/>
                <w:sz w:val="18"/>
                <w:szCs w:val="18"/>
                <w:lang w:val="uk-UA"/>
              </w:rPr>
              <w:t>email</w:t>
            </w:r>
            <w:proofErr w:type="spellEnd"/>
            <w:r w:rsidRPr="00B80DC3">
              <w:rPr>
                <w:rFonts w:ascii="Times New Roman" w:hAnsi="Times New Roman" w:cs="Times New Roman"/>
                <w:sz w:val="18"/>
                <w:szCs w:val="18"/>
                <w:lang w:val="uk-UA"/>
              </w:rPr>
              <w:t xml:space="preserve">: </w:t>
            </w:r>
            <w:hyperlink r:id="rId38" w:history="1">
              <w:r w:rsidRPr="00B80DC3">
                <w:rPr>
                  <w:rStyle w:val="a5"/>
                  <w:rFonts w:ascii="Times New Roman" w:hAnsi="Times New Roman" w:cs="Times New Roman"/>
                  <w:sz w:val="18"/>
                  <w:szCs w:val="18"/>
                  <w:lang w:val="uk-UA"/>
                </w:rPr>
                <w:t>support@molod-kredit.gov.ua</w:t>
              </w:r>
            </w:hyperlink>
            <w:r w:rsidRPr="00B80DC3">
              <w:rPr>
                <w:rFonts w:ascii="Times New Roman" w:hAnsi="Times New Roman" w:cs="Times New Roman"/>
                <w:sz w:val="18"/>
                <w:szCs w:val="18"/>
                <w:lang w:val="uk-UA"/>
              </w:rPr>
              <w:t xml:space="preserve">. </w:t>
            </w:r>
          </w:p>
        </w:tc>
        <w:tc>
          <w:tcPr>
            <w:tcW w:w="1417" w:type="dxa"/>
            <w:shd w:val="clear" w:color="auto" w:fill="FFFFFF" w:themeFill="background1"/>
          </w:tcPr>
          <w:p w14:paraId="05D06A86" w14:textId="4F5883D4"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spacing w:val="-2"/>
                <w:w w:val="105"/>
                <w:sz w:val="16"/>
                <w:szCs w:val="16"/>
              </w:rPr>
              <w:t>Не зазначено</w:t>
            </w:r>
          </w:p>
        </w:tc>
        <w:tc>
          <w:tcPr>
            <w:tcW w:w="1418" w:type="dxa"/>
            <w:shd w:val="clear" w:color="auto" w:fill="FFFFFF" w:themeFill="background1"/>
          </w:tcPr>
          <w:p w14:paraId="11C647FE" w14:textId="77777777" w:rsidR="00B939C5" w:rsidRPr="00B80DC3" w:rsidRDefault="00B939C5" w:rsidP="00B939C5">
            <w:pPr>
              <w:pStyle w:val="TableParagraph"/>
              <w:spacing w:before="8" w:line="261" w:lineRule="auto"/>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військові контрактної служби;</w:t>
            </w:r>
          </w:p>
          <w:p w14:paraId="7EC49BEF" w14:textId="77777777" w:rsidR="00B939C5" w:rsidRPr="00B80DC3" w:rsidRDefault="00B939C5" w:rsidP="00B939C5">
            <w:pPr>
              <w:pStyle w:val="TableParagraph"/>
              <w:spacing w:before="8" w:line="261" w:lineRule="auto"/>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правоохоронці;</w:t>
            </w:r>
          </w:p>
          <w:p w14:paraId="579F16A9" w14:textId="77777777" w:rsidR="00B939C5" w:rsidRPr="00B80DC3" w:rsidRDefault="00B939C5" w:rsidP="00B939C5">
            <w:pPr>
              <w:pStyle w:val="TableParagraph"/>
              <w:spacing w:before="8" w:line="261" w:lineRule="auto"/>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вчителі та педагогічні працівники;</w:t>
            </w:r>
          </w:p>
          <w:p w14:paraId="0D352E89" w14:textId="77777777" w:rsidR="00B939C5" w:rsidRPr="00B80DC3" w:rsidRDefault="00B939C5" w:rsidP="00B939C5">
            <w:pPr>
              <w:pStyle w:val="TableParagraph"/>
              <w:spacing w:before="8" w:line="261" w:lineRule="auto"/>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медики;</w:t>
            </w:r>
          </w:p>
          <w:p w14:paraId="27934D28" w14:textId="4C46E8C7"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w w:val="105"/>
                <w:sz w:val="16"/>
                <w:szCs w:val="16"/>
              </w:rPr>
              <w:t>науковці, які працюють у державному та комунальному секторах.</w:t>
            </w:r>
          </w:p>
        </w:tc>
        <w:tc>
          <w:tcPr>
            <w:tcW w:w="1276" w:type="dxa"/>
            <w:tcBorders>
              <w:right w:val="single" w:sz="4" w:space="0" w:color="auto"/>
            </w:tcBorders>
            <w:shd w:val="clear" w:color="auto" w:fill="FFFFFF" w:themeFill="background1"/>
          </w:tcPr>
          <w:p w14:paraId="5903AD07" w14:textId="575CFE2C"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sz w:val="16"/>
                <w:szCs w:val="16"/>
              </w:rPr>
              <w:t>Вся Україна</w:t>
            </w:r>
          </w:p>
        </w:tc>
        <w:tc>
          <w:tcPr>
            <w:tcW w:w="1559" w:type="dxa"/>
            <w:tcBorders>
              <w:left w:val="single" w:sz="4" w:space="0" w:color="auto"/>
            </w:tcBorders>
            <w:shd w:val="clear" w:color="auto" w:fill="FFFFFF" w:themeFill="background1"/>
          </w:tcPr>
          <w:p w14:paraId="7D11D9E7" w14:textId="258FBCB2" w:rsidR="00B939C5" w:rsidRPr="00B80DC3" w:rsidRDefault="00B939C5" w:rsidP="00B939C5">
            <w:pPr>
              <w:rPr>
                <w:rFonts w:ascii="Times New Roman" w:hAnsi="Times New Roman" w:cs="Times New Roman"/>
                <w:w w:val="105"/>
                <w:sz w:val="15"/>
                <w:szCs w:val="15"/>
              </w:rPr>
            </w:pPr>
            <w:r w:rsidRPr="00B80DC3">
              <w:rPr>
                <w:rFonts w:ascii="Times New Roman" w:hAnsi="Times New Roman" w:cs="Times New Roman"/>
                <w:sz w:val="16"/>
                <w:szCs w:val="16"/>
              </w:rPr>
              <w:t>Державні кошти</w:t>
            </w:r>
          </w:p>
        </w:tc>
      </w:tr>
      <w:tr w:rsidR="00B939C5" w:rsidRPr="00B80DC3" w14:paraId="46C2A638" w14:textId="77777777" w:rsidTr="007E4814">
        <w:trPr>
          <w:trHeight w:val="478"/>
        </w:trPr>
        <w:tc>
          <w:tcPr>
            <w:tcW w:w="15588" w:type="dxa"/>
            <w:gridSpan w:val="8"/>
            <w:shd w:val="clear" w:color="auto" w:fill="FFFFFF" w:themeFill="background1"/>
            <w:vAlign w:val="center"/>
          </w:tcPr>
          <w:p w14:paraId="415DCE5D" w14:textId="03E2D1C0" w:rsidR="00B939C5" w:rsidRPr="00B80DC3" w:rsidRDefault="00B939C5" w:rsidP="007E4814">
            <w:pPr>
              <w:jc w:val="center"/>
              <w:rPr>
                <w:rFonts w:ascii="Times New Roman" w:hAnsi="Times New Roman" w:cs="Times New Roman"/>
                <w:sz w:val="16"/>
                <w:szCs w:val="16"/>
              </w:rPr>
            </w:pPr>
            <w:r w:rsidRPr="00B80DC3">
              <w:rPr>
                <w:rFonts w:ascii="Times New Roman" w:hAnsi="Times New Roman" w:cs="Times New Roman"/>
                <w:b/>
                <w:bCs/>
                <w:sz w:val="20"/>
                <w:szCs w:val="20"/>
              </w:rPr>
              <w:t>Допомога інвалідам</w:t>
            </w:r>
          </w:p>
        </w:tc>
      </w:tr>
      <w:tr w:rsidR="00B939C5" w:rsidRPr="00B80DC3" w14:paraId="54069058" w14:textId="77777777" w:rsidTr="00E516D7">
        <w:tc>
          <w:tcPr>
            <w:tcW w:w="1838" w:type="dxa"/>
            <w:shd w:val="clear" w:color="auto" w:fill="FFFFFF" w:themeFill="background1"/>
          </w:tcPr>
          <w:p w14:paraId="2C4ED233" w14:textId="2ED0C1A5" w:rsidR="00B939C5" w:rsidRPr="00B80DC3" w:rsidRDefault="00B939C5" w:rsidP="00B939C5">
            <w:pPr>
              <w:jc w:val="center"/>
              <w:rPr>
                <w:rFonts w:ascii="Times New Roman" w:hAnsi="Times New Roman" w:cs="Times New Roman"/>
                <w:b/>
                <w:bCs/>
                <w:spacing w:val="-2"/>
                <w:w w:val="105"/>
                <w:sz w:val="16"/>
                <w:szCs w:val="16"/>
              </w:rPr>
            </w:pPr>
            <w:r w:rsidRPr="00B80DC3">
              <w:rPr>
                <w:rFonts w:ascii="Times New Roman" w:hAnsi="Times New Roman" w:cs="Times New Roman"/>
                <w:b/>
                <w:bCs/>
                <w:spacing w:val="-2"/>
                <w:w w:val="105"/>
                <w:sz w:val="16"/>
                <w:szCs w:val="16"/>
              </w:rPr>
              <w:lastRenderedPageBreak/>
              <w:t>Компенсацію за облаштування робочих місць для осіб з інвалідністю через Дію</w:t>
            </w:r>
          </w:p>
        </w:tc>
        <w:tc>
          <w:tcPr>
            <w:tcW w:w="4678" w:type="dxa"/>
            <w:shd w:val="clear" w:color="auto" w:fill="FFFFFF" w:themeFill="background1"/>
          </w:tcPr>
          <w:p w14:paraId="19A190F0" w14:textId="77777777" w:rsidR="00B939C5" w:rsidRPr="00B80DC3" w:rsidRDefault="00B939C5" w:rsidP="00B939C5">
            <w:pPr>
              <w:ind w:firstLine="319"/>
              <w:jc w:val="both"/>
              <w:rPr>
                <w:rFonts w:ascii="Times New Roman" w:hAnsi="Times New Roman" w:cs="Times New Roman"/>
                <w:w w:val="105"/>
                <w:sz w:val="16"/>
                <w:szCs w:val="16"/>
              </w:rPr>
            </w:pPr>
            <w:r w:rsidRPr="00B80DC3">
              <w:rPr>
                <w:rFonts w:ascii="Times New Roman" w:hAnsi="Times New Roman" w:cs="Times New Roman"/>
                <w:w w:val="105"/>
                <w:sz w:val="16"/>
                <w:szCs w:val="16"/>
              </w:rPr>
              <w:t>Роботодавці, які працевлаштували осіб з інвалідністю, можуть отримати компенсацію від держави за облаштування робочого місця, подавши заяву на порталі Дія. Досі скористатись цією послугою можна було безпосередньо через центри зайнятості за місцем провадження діяльності.</w:t>
            </w:r>
          </w:p>
          <w:p w14:paraId="66E2BF5F" w14:textId="6642114A" w:rsidR="00B939C5" w:rsidRPr="00B80DC3" w:rsidRDefault="00B939C5" w:rsidP="00B939C5">
            <w:pPr>
              <w:pStyle w:val="TableParagraph"/>
              <w:spacing w:before="8" w:line="261" w:lineRule="auto"/>
              <w:ind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 xml:space="preserve">На компенсацію можна податися у тому разі, якщо співробітник з інвалідністю розпочав працювати у компанії протягом останніх 90 днів на момент подання заяви.  </w:t>
            </w:r>
          </w:p>
        </w:tc>
        <w:tc>
          <w:tcPr>
            <w:tcW w:w="1276" w:type="dxa"/>
            <w:shd w:val="clear" w:color="auto" w:fill="FFFFFF" w:themeFill="background1"/>
          </w:tcPr>
          <w:p w14:paraId="23D49F57" w14:textId="0F9E3660" w:rsidR="00B939C5" w:rsidRPr="00B80DC3" w:rsidRDefault="00B939C5" w:rsidP="00B939C5">
            <w:pPr>
              <w:jc w:val="center"/>
              <w:rPr>
                <w:rFonts w:ascii="Times New Roman" w:hAnsi="Times New Roman" w:cs="Times New Roman"/>
                <w:spacing w:val="-2"/>
                <w:w w:val="105"/>
                <w:sz w:val="16"/>
                <w:szCs w:val="16"/>
              </w:rPr>
            </w:pPr>
            <w:r w:rsidRPr="00B80DC3">
              <w:rPr>
                <w:rFonts w:ascii="Times New Roman" w:hAnsi="Times New Roman" w:cs="Times New Roman"/>
                <w:spacing w:val="-2"/>
                <w:w w:val="105"/>
                <w:sz w:val="16"/>
                <w:szCs w:val="16"/>
              </w:rPr>
              <w:t>Компенсація витрат на обладнання для інвалідів</w:t>
            </w:r>
          </w:p>
        </w:tc>
        <w:tc>
          <w:tcPr>
            <w:tcW w:w="2126" w:type="dxa"/>
            <w:shd w:val="clear" w:color="auto" w:fill="FFFFFF" w:themeFill="background1"/>
          </w:tcPr>
          <w:p w14:paraId="2EF1A1CD" w14:textId="4398C955" w:rsidR="00B939C5" w:rsidRPr="00B80DC3" w:rsidRDefault="00B939C5" w:rsidP="00B939C5">
            <w:pPr>
              <w:pStyle w:val="TableParagraph"/>
              <w:shd w:val="clear" w:color="auto" w:fill="FFFFFF" w:themeFill="background1"/>
              <w:spacing w:before="10" w:line="266" w:lineRule="auto"/>
              <w:ind w:left="28" w:right="26"/>
              <w:rPr>
                <w:lang w:val="uk-UA"/>
              </w:rPr>
            </w:pPr>
            <w:r w:rsidRPr="00B80DC3">
              <w:rPr>
                <w:lang w:val="uk-UA"/>
              </w:rPr>
              <w:fldChar w:fldCharType="begin"/>
            </w:r>
            <w:r w:rsidRPr="00B80DC3">
              <w:rPr>
                <w:lang w:val="uk-UA"/>
                <w:rPrChange w:id="708" w:author="geyko.om@gmail.com" w:date="2024-06-20T15:34:00Z">
                  <w:rPr/>
                </w:rPrChange>
              </w:rPr>
              <w:instrText xml:space="preserve"> </w:instrText>
            </w:r>
            <w:r w:rsidRPr="00B80DC3">
              <w:rPr>
                <w:lang w:val="uk-UA"/>
              </w:rPr>
              <w:instrText>HYPERLINK</w:instrText>
            </w:r>
            <w:r w:rsidRPr="00B80DC3">
              <w:rPr>
                <w:lang w:val="uk-UA"/>
                <w:rPrChange w:id="709" w:author="geyko.om@gmail.com" w:date="2024-06-20T15:34:00Z">
                  <w:rPr/>
                </w:rPrChange>
              </w:rPr>
              <w:instrText xml:space="preserve"> "</w:instrText>
            </w:r>
            <w:r w:rsidRPr="00B80DC3">
              <w:rPr>
                <w:lang w:val="uk-UA"/>
              </w:rPr>
              <w:instrText>https</w:instrText>
            </w:r>
            <w:r w:rsidRPr="00B80DC3">
              <w:rPr>
                <w:lang w:val="uk-UA"/>
                <w:rPrChange w:id="710" w:author="geyko.om@gmail.com" w:date="2024-06-20T15:34:00Z">
                  <w:rPr/>
                </w:rPrChange>
              </w:rPr>
              <w:instrText>://</w:instrText>
            </w:r>
            <w:r w:rsidRPr="00B80DC3">
              <w:rPr>
                <w:lang w:val="uk-UA"/>
              </w:rPr>
              <w:instrText>business</w:instrText>
            </w:r>
            <w:r w:rsidRPr="00B80DC3">
              <w:rPr>
                <w:lang w:val="uk-UA"/>
                <w:rPrChange w:id="711" w:author="geyko.om@gmail.com" w:date="2024-06-20T15:34:00Z">
                  <w:rPr/>
                </w:rPrChange>
              </w:rPr>
              <w:instrText>.</w:instrText>
            </w:r>
            <w:r w:rsidRPr="00B80DC3">
              <w:rPr>
                <w:lang w:val="uk-UA"/>
              </w:rPr>
              <w:instrText>diia</w:instrText>
            </w:r>
            <w:r w:rsidRPr="00B80DC3">
              <w:rPr>
                <w:lang w:val="uk-UA"/>
                <w:rPrChange w:id="712" w:author="geyko.om@gmail.com" w:date="2024-06-20T15:34:00Z">
                  <w:rPr/>
                </w:rPrChange>
              </w:rPr>
              <w:instrText>.</w:instrText>
            </w:r>
            <w:r w:rsidRPr="00B80DC3">
              <w:rPr>
                <w:lang w:val="uk-UA"/>
              </w:rPr>
              <w:instrText>gov</w:instrText>
            </w:r>
            <w:r w:rsidRPr="00B80DC3">
              <w:rPr>
                <w:lang w:val="uk-UA"/>
                <w:rPrChange w:id="713" w:author="geyko.om@gmail.com" w:date="2024-06-20T15:34:00Z">
                  <w:rPr/>
                </w:rPrChange>
              </w:rPr>
              <w:instrText>.</w:instrText>
            </w:r>
            <w:r w:rsidRPr="00B80DC3">
              <w:rPr>
                <w:lang w:val="uk-UA"/>
              </w:rPr>
              <w:instrText>ua</w:instrText>
            </w:r>
            <w:r w:rsidRPr="00B80DC3">
              <w:rPr>
                <w:lang w:val="uk-UA"/>
                <w:rPrChange w:id="714" w:author="geyko.om@gmail.com" w:date="2024-06-20T15:34:00Z">
                  <w:rPr/>
                </w:rPrChange>
              </w:rPr>
              <w:instrText>/</w:instrText>
            </w:r>
            <w:r w:rsidRPr="00B80DC3">
              <w:rPr>
                <w:lang w:val="uk-UA"/>
              </w:rPr>
              <w:instrText>cases</w:instrText>
            </w:r>
            <w:r w:rsidRPr="00B80DC3">
              <w:rPr>
                <w:lang w:val="uk-UA"/>
                <w:rPrChange w:id="715" w:author="geyko.om@gmail.com" w:date="2024-06-20T15:34:00Z">
                  <w:rPr/>
                </w:rPrChange>
              </w:rPr>
              <w:instrText>/</w:instrText>
            </w:r>
            <w:r w:rsidRPr="00B80DC3">
              <w:rPr>
                <w:lang w:val="uk-UA"/>
              </w:rPr>
              <w:instrText>novini</w:instrText>
            </w:r>
            <w:r w:rsidRPr="00B80DC3">
              <w:rPr>
                <w:lang w:val="uk-UA"/>
                <w:rPrChange w:id="716" w:author="geyko.om@gmail.com" w:date="2024-06-20T15:34:00Z">
                  <w:rPr/>
                </w:rPrChange>
              </w:rPr>
              <w:instrText>/</w:instrText>
            </w:r>
            <w:r w:rsidRPr="00B80DC3">
              <w:rPr>
                <w:lang w:val="uk-UA"/>
              </w:rPr>
              <w:instrText>robotodavci</w:instrText>
            </w:r>
            <w:r w:rsidRPr="00B80DC3">
              <w:rPr>
                <w:lang w:val="uk-UA"/>
                <w:rPrChange w:id="717" w:author="geyko.om@gmail.com" w:date="2024-06-20T15:34:00Z">
                  <w:rPr/>
                </w:rPrChange>
              </w:rPr>
              <w:instrText>-</w:instrText>
            </w:r>
            <w:r w:rsidRPr="00B80DC3">
              <w:rPr>
                <w:lang w:val="uk-UA"/>
              </w:rPr>
              <w:instrText>mozut</w:instrText>
            </w:r>
            <w:r w:rsidRPr="00B80DC3">
              <w:rPr>
                <w:lang w:val="uk-UA"/>
                <w:rPrChange w:id="718" w:author="geyko.om@gmail.com" w:date="2024-06-20T15:34:00Z">
                  <w:rPr/>
                </w:rPrChange>
              </w:rPr>
              <w:instrText>-</w:instrText>
            </w:r>
            <w:r w:rsidRPr="00B80DC3">
              <w:rPr>
                <w:lang w:val="uk-UA"/>
              </w:rPr>
              <w:instrText>otrimati</w:instrText>
            </w:r>
            <w:r w:rsidRPr="00B80DC3">
              <w:rPr>
                <w:lang w:val="uk-UA"/>
                <w:rPrChange w:id="719" w:author="geyko.om@gmail.com" w:date="2024-06-20T15:34:00Z">
                  <w:rPr/>
                </w:rPrChange>
              </w:rPr>
              <w:instrText>-</w:instrText>
            </w:r>
            <w:r w:rsidRPr="00B80DC3">
              <w:rPr>
                <w:lang w:val="uk-UA"/>
              </w:rPr>
              <w:instrText>kompensaciu</w:instrText>
            </w:r>
            <w:r w:rsidRPr="00B80DC3">
              <w:rPr>
                <w:lang w:val="uk-UA"/>
                <w:rPrChange w:id="720" w:author="geyko.om@gmail.com" w:date="2024-06-20T15:34:00Z">
                  <w:rPr/>
                </w:rPrChange>
              </w:rPr>
              <w:instrText>-</w:instrText>
            </w:r>
            <w:r w:rsidRPr="00B80DC3">
              <w:rPr>
                <w:lang w:val="uk-UA"/>
              </w:rPr>
              <w:instrText>za</w:instrText>
            </w:r>
            <w:r w:rsidRPr="00B80DC3">
              <w:rPr>
                <w:lang w:val="uk-UA"/>
                <w:rPrChange w:id="721" w:author="geyko.om@gmail.com" w:date="2024-06-20T15:34:00Z">
                  <w:rPr/>
                </w:rPrChange>
              </w:rPr>
              <w:instrText>-</w:instrText>
            </w:r>
            <w:r w:rsidRPr="00B80DC3">
              <w:rPr>
                <w:lang w:val="uk-UA"/>
              </w:rPr>
              <w:instrText>oblastuvanna</w:instrText>
            </w:r>
            <w:r w:rsidRPr="00B80DC3">
              <w:rPr>
                <w:lang w:val="uk-UA"/>
                <w:rPrChange w:id="722" w:author="geyko.om@gmail.com" w:date="2024-06-20T15:34:00Z">
                  <w:rPr/>
                </w:rPrChange>
              </w:rPr>
              <w:instrText>-</w:instrText>
            </w:r>
            <w:r w:rsidRPr="00B80DC3">
              <w:rPr>
                <w:lang w:val="uk-UA"/>
              </w:rPr>
              <w:instrText>robocih</w:instrText>
            </w:r>
            <w:r w:rsidRPr="00B80DC3">
              <w:rPr>
                <w:lang w:val="uk-UA"/>
                <w:rPrChange w:id="723" w:author="geyko.om@gmail.com" w:date="2024-06-20T15:34:00Z">
                  <w:rPr/>
                </w:rPrChange>
              </w:rPr>
              <w:instrText>-</w:instrText>
            </w:r>
            <w:r w:rsidRPr="00B80DC3">
              <w:rPr>
                <w:lang w:val="uk-UA"/>
              </w:rPr>
              <w:instrText>misc</w:instrText>
            </w:r>
            <w:r w:rsidRPr="00B80DC3">
              <w:rPr>
                <w:lang w:val="uk-UA"/>
                <w:rPrChange w:id="724" w:author="geyko.om@gmail.com" w:date="2024-06-20T15:34:00Z">
                  <w:rPr/>
                </w:rPrChange>
              </w:rPr>
              <w:instrText>-</w:instrText>
            </w:r>
            <w:r w:rsidRPr="00B80DC3">
              <w:rPr>
                <w:lang w:val="uk-UA"/>
              </w:rPr>
              <w:instrText>dla</w:instrText>
            </w:r>
            <w:r w:rsidRPr="00B80DC3">
              <w:rPr>
                <w:lang w:val="uk-UA"/>
                <w:rPrChange w:id="725" w:author="geyko.om@gmail.com" w:date="2024-06-20T15:34:00Z">
                  <w:rPr/>
                </w:rPrChange>
              </w:rPr>
              <w:instrText>-</w:instrText>
            </w:r>
            <w:r w:rsidRPr="00B80DC3">
              <w:rPr>
                <w:lang w:val="uk-UA"/>
              </w:rPr>
              <w:instrText>osib</w:instrText>
            </w:r>
            <w:r w:rsidRPr="00B80DC3">
              <w:rPr>
                <w:lang w:val="uk-UA"/>
                <w:rPrChange w:id="726" w:author="geyko.om@gmail.com" w:date="2024-06-20T15:34:00Z">
                  <w:rPr/>
                </w:rPrChange>
              </w:rPr>
              <w:instrText>-</w:instrText>
            </w:r>
            <w:r w:rsidRPr="00B80DC3">
              <w:rPr>
                <w:lang w:val="uk-UA"/>
              </w:rPr>
              <w:instrText>z</w:instrText>
            </w:r>
            <w:r w:rsidRPr="00B80DC3">
              <w:rPr>
                <w:lang w:val="uk-UA"/>
                <w:rPrChange w:id="727" w:author="geyko.om@gmail.com" w:date="2024-06-20T15:34:00Z">
                  <w:rPr/>
                </w:rPrChange>
              </w:rPr>
              <w:instrText>-</w:instrText>
            </w:r>
            <w:r w:rsidRPr="00B80DC3">
              <w:rPr>
                <w:lang w:val="uk-UA"/>
              </w:rPr>
              <w:instrText>invalidnistu</w:instrText>
            </w:r>
            <w:r w:rsidRPr="00B80DC3">
              <w:rPr>
                <w:lang w:val="uk-UA"/>
                <w:rPrChange w:id="728" w:author="geyko.om@gmail.com" w:date="2024-06-20T15:34:00Z">
                  <w:rPr/>
                </w:rPrChange>
              </w:rPr>
              <w:instrText>-</w:instrText>
            </w:r>
            <w:r w:rsidRPr="00B80DC3">
              <w:rPr>
                <w:lang w:val="uk-UA"/>
              </w:rPr>
              <w:instrText>cerez</w:instrText>
            </w:r>
            <w:r w:rsidRPr="00B80DC3">
              <w:rPr>
                <w:lang w:val="uk-UA"/>
                <w:rPrChange w:id="729" w:author="geyko.om@gmail.com" w:date="2024-06-20T15:34:00Z">
                  <w:rPr/>
                </w:rPrChange>
              </w:rPr>
              <w:instrText>-</w:instrText>
            </w:r>
            <w:r w:rsidRPr="00B80DC3">
              <w:rPr>
                <w:lang w:val="uk-UA"/>
              </w:rPr>
              <w:instrText>diu</w:instrText>
            </w:r>
            <w:r w:rsidRPr="00B80DC3">
              <w:rPr>
                <w:lang w:val="uk-UA"/>
                <w:rPrChange w:id="730" w:author="geyko.om@gmail.com" w:date="2024-06-20T15:34:00Z">
                  <w:rPr/>
                </w:rPrChange>
              </w:rPr>
              <w:instrText xml:space="preserve">" </w:instrText>
            </w:r>
            <w:r w:rsidRPr="00B80DC3">
              <w:rPr>
                <w:lang w:val="uk-UA"/>
              </w:rPr>
              <w:fldChar w:fldCharType="separate"/>
            </w:r>
            <w:r w:rsidRPr="00B80DC3">
              <w:rPr>
                <w:rStyle w:val="a5"/>
                <w:rFonts w:ascii="Times New Roman" w:hAnsi="Times New Roman" w:cs="Times New Roman"/>
                <w:sz w:val="18"/>
                <w:szCs w:val="18"/>
                <w:lang w:val="uk-UA"/>
              </w:rPr>
              <w:t>https://business.diia.gov.ua/cases/novini/robotodavci-mozut-otrimati-kompensaciu-za-oblastuvanna-robocih-misc-dla-osib-z-invalidnistu-cerez-diu</w:t>
            </w:r>
            <w:r w:rsidRPr="00B80DC3">
              <w:rPr>
                <w:rStyle w:val="a5"/>
                <w:rFonts w:ascii="Times New Roman" w:hAnsi="Times New Roman" w:cs="Times New Roman"/>
                <w:sz w:val="18"/>
                <w:szCs w:val="18"/>
                <w:lang w:val="uk-UA"/>
              </w:rPr>
              <w:fldChar w:fldCharType="end"/>
            </w:r>
            <w:r w:rsidRPr="00B80DC3">
              <w:rPr>
                <w:rFonts w:ascii="Times New Roman" w:hAnsi="Times New Roman" w:cs="Times New Roman"/>
                <w:sz w:val="18"/>
                <w:szCs w:val="18"/>
                <w:lang w:val="uk-UA"/>
              </w:rPr>
              <w:t xml:space="preserve"> </w:t>
            </w:r>
          </w:p>
        </w:tc>
        <w:tc>
          <w:tcPr>
            <w:tcW w:w="1417" w:type="dxa"/>
            <w:shd w:val="clear" w:color="auto" w:fill="FFFFFF" w:themeFill="background1"/>
          </w:tcPr>
          <w:p w14:paraId="06D8FD1C" w14:textId="57708E28" w:rsidR="00B939C5" w:rsidRPr="00B80DC3" w:rsidRDefault="00B939C5" w:rsidP="00B939C5">
            <w:pPr>
              <w:rPr>
                <w:rFonts w:ascii="Times New Roman" w:hAnsi="Times New Roman" w:cs="Times New Roman"/>
                <w:spacing w:val="-2"/>
                <w:w w:val="105"/>
                <w:sz w:val="16"/>
                <w:szCs w:val="16"/>
              </w:rPr>
            </w:pPr>
            <w:r w:rsidRPr="00B80DC3">
              <w:rPr>
                <w:rFonts w:ascii="Times New Roman" w:hAnsi="Times New Roman" w:cs="Times New Roman"/>
                <w:spacing w:val="-2"/>
                <w:w w:val="105"/>
                <w:sz w:val="16"/>
                <w:szCs w:val="16"/>
              </w:rPr>
              <w:t>Не зазначено</w:t>
            </w:r>
          </w:p>
        </w:tc>
        <w:tc>
          <w:tcPr>
            <w:tcW w:w="1418" w:type="dxa"/>
            <w:shd w:val="clear" w:color="auto" w:fill="FFFFFF" w:themeFill="background1"/>
          </w:tcPr>
          <w:p w14:paraId="4D72C129" w14:textId="140A6AED" w:rsidR="00B939C5" w:rsidRPr="00B80DC3" w:rsidRDefault="00B939C5" w:rsidP="00B939C5">
            <w:pPr>
              <w:pStyle w:val="TableParagraph"/>
              <w:spacing w:before="8" w:line="261" w:lineRule="auto"/>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Усі галузі</w:t>
            </w:r>
          </w:p>
        </w:tc>
        <w:tc>
          <w:tcPr>
            <w:tcW w:w="1276" w:type="dxa"/>
            <w:tcBorders>
              <w:right w:val="single" w:sz="4" w:space="0" w:color="auto"/>
            </w:tcBorders>
            <w:shd w:val="clear" w:color="auto" w:fill="FFFFFF" w:themeFill="background1"/>
          </w:tcPr>
          <w:p w14:paraId="46691F41" w14:textId="6EB4CA21" w:rsidR="00B939C5" w:rsidRPr="00B80DC3" w:rsidRDefault="00B939C5" w:rsidP="00B939C5">
            <w:pPr>
              <w:rPr>
                <w:rFonts w:ascii="Times New Roman" w:hAnsi="Times New Roman" w:cs="Times New Roman"/>
                <w:sz w:val="16"/>
                <w:szCs w:val="16"/>
              </w:rPr>
            </w:pPr>
            <w:r w:rsidRPr="00B80DC3">
              <w:rPr>
                <w:rFonts w:ascii="Times New Roman" w:hAnsi="Times New Roman" w:cs="Times New Roman"/>
                <w:sz w:val="16"/>
                <w:szCs w:val="16"/>
              </w:rPr>
              <w:t>Вся Україна</w:t>
            </w:r>
          </w:p>
        </w:tc>
        <w:tc>
          <w:tcPr>
            <w:tcW w:w="1559" w:type="dxa"/>
            <w:tcBorders>
              <w:left w:val="single" w:sz="4" w:space="0" w:color="auto"/>
            </w:tcBorders>
            <w:shd w:val="clear" w:color="auto" w:fill="FFFFFF" w:themeFill="background1"/>
          </w:tcPr>
          <w:p w14:paraId="49E0E6E4" w14:textId="28BB517F" w:rsidR="00B939C5" w:rsidRPr="00B80DC3" w:rsidRDefault="00B939C5" w:rsidP="00B939C5">
            <w:pPr>
              <w:rPr>
                <w:rFonts w:ascii="Times New Roman" w:hAnsi="Times New Roman" w:cs="Times New Roman"/>
                <w:sz w:val="16"/>
                <w:szCs w:val="16"/>
              </w:rPr>
            </w:pPr>
            <w:r w:rsidRPr="00B80DC3">
              <w:rPr>
                <w:rFonts w:ascii="Times New Roman" w:hAnsi="Times New Roman" w:cs="Times New Roman"/>
                <w:sz w:val="16"/>
                <w:szCs w:val="16"/>
              </w:rPr>
              <w:t>Швейцарська агенція з розвитку та співробітництва й реалізується Фондом Східна Європа.</w:t>
            </w:r>
          </w:p>
        </w:tc>
      </w:tr>
      <w:tr w:rsidR="00B939C5" w:rsidRPr="00B80DC3" w14:paraId="4BA41E04" w14:textId="77777777" w:rsidTr="00695BBF">
        <w:tc>
          <w:tcPr>
            <w:tcW w:w="1838" w:type="dxa"/>
            <w:shd w:val="clear" w:color="auto" w:fill="FFFFFF" w:themeFill="background1"/>
          </w:tcPr>
          <w:p w14:paraId="28210B7C" w14:textId="68A27669" w:rsidR="00B939C5" w:rsidRPr="00B80DC3" w:rsidRDefault="00B939C5" w:rsidP="00B939C5">
            <w:pPr>
              <w:jc w:val="center"/>
              <w:rPr>
                <w:rFonts w:ascii="Times New Roman" w:hAnsi="Times New Roman" w:cs="Times New Roman"/>
                <w:b/>
                <w:bCs/>
                <w:spacing w:val="-2"/>
                <w:w w:val="105"/>
                <w:sz w:val="16"/>
                <w:szCs w:val="16"/>
              </w:rPr>
            </w:pPr>
            <w:r w:rsidRPr="00B80DC3">
              <w:rPr>
                <w:rFonts w:ascii="Times New Roman" w:hAnsi="Times New Roman" w:cs="Times New Roman"/>
                <w:b/>
                <w:bCs/>
                <w:spacing w:val="-2"/>
                <w:w w:val="105"/>
                <w:sz w:val="16"/>
                <w:szCs w:val="16"/>
              </w:rPr>
              <w:t>Урядова програма Компенсації витрат за</w:t>
            </w:r>
            <w:r w:rsidRPr="00B80DC3">
              <w:rPr>
                <w:rFonts w:ascii="Times New Roman" w:hAnsi="Times New Roman" w:cs="Times New Roman"/>
                <w:b/>
                <w:bCs/>
                <w:spacing w:val="40"/>
                <w:w w:val="105"/>
                <w:sz w:val="16"/>
                <w:szCs w:val="16"/>
              </w:rPr>
              <w:t xml:space="preserve"> </w:t>
            </w:r>
            <w:r w:rsidRPr="00B80DC3">
              <w:rPr>
                <w:rFonts w:ascii="Times New Roman" w:hAnsi="Times New Roman" w:cs="Times New Roman"/>
                <w:b/>
                <w:bCs/>
                <w:w w:val="105"/>
                <w:sz w:val="16"/>
                <w:szCs w:val="16"/>
              </w:rPr>
              <w:t>працевлаштування осіб з інвалідністю</w:t>
            </w:r>
          </w:p>
        </w:tc>
        <w:tc>
          <w:tcPr>
            <w:tcW w:w="4678" w:type="dxa"/>
            <w:shd w:val="clear" w:color="auto" w:fill="FFFFFF" w:themeFill="background1"/>
          </w:tcPr>
          <w:p w14:paraId="3BA58418" w14:textId="77777777" w:rsidR="00B939C5" w:rsidRPr="00B80DC3" w:rsidRDefault="00B939C5" w:rsidP="00B939C5">
            <w:pPr>
              <w:pStyle w:val="TableParagraph"/>
              <w:spacing w:before="8" w:line="261" w:lineRule="auto"/>
              <w:ind w:right="38" w:firstLine="293"/>
              <w:jc w:val="both"/>
              <w:rPr>
                <w:rFonts w:ascii="Times New Roman" w:hAnsi="Times New Roman" w:cs="Times New Roman"/>
                <w:sz w:val="16"/>
                <w:szCs w:val="16"/>
                <w:lang w:val="uk-UA"/>
              </w:rPr>
            </w:pPr>
            <w:r w:rsidRPr="00B80DC3">
              <w:rPr>
                <w:rFonts w:ascii="Times New Roman" w:hAnsi="Times New Roman" w:cs="Times New Roman"/>
                <w:w w:val="105"/>
                <w:sz w:val="16"/>
                <w:szCs w:val="16"/>
                <w:lang w:val="uk-UA"/>
              </w:rPr>
              <w:t>Компенсація</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витрат</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на</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облаштування</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робочих</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місць</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для</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людей</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з</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інвалідністю</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І</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та</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ІІ</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груп</w:t>
            </w:r>
          </w:p>
          <w:p w14:paraId="57C9606A" w14:textId="77777777" w:rsidR="00B939C5" w:rsidRPr="00B80DC3" w:rsidRDefault="00B939C5" w:rsidP="00B939C5">
            <w:pPr>
              <w:pStyle w:val="TableParagraph"/>
              <w:spacing w:line="261" w:lineRule="auto"/>
              <w:ind w:right="354"/>
              <w:rPr>
                <w:rFonts w:ascii="Times New Roman" w:hAnsi="Times New Roman" w:cs="Times New Roman"/>
                <w:spacing w:val="40"/>
                <w:w w:val="105"/>
                <w:sz w:val="16"/>
                <w:szCs w:val="16"/>
                <w:lang w:val="uk-UA"/>
              </w:rPr>
            </w:pPr>
            <w:r w:rsidRPr="00B80DC3">
              <w:rPr>
                <w:rFonts w:ascii="Times New Roman" w:hAnsi="Times New Roman" w:cs="Times New Roman"/>
                <w:w w:val="105"/>
                <w:sz w:val="16"/>
                <w:szCs w:val="16"/>
                <w:lang w:val="uk-UA"/>
              </w:rPr>
              <w:t>для</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осіб</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з</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інвалідністю</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І</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групи</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до</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100,5</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тис. грн;</w:t>
            </w:r>
            <w:r w:rsidRPr="00B80DC3">
              <w:rPr>
                <w:rFonts w:ascii="Times New Roman" w:hAnsi="Times New Roman" w:cs="Times New Roman"/>
                <w:spacing w:val="40"/>
                <w:w w:val="105"/>
                <w:sz w:val="16"/>
                <w:szCs w:val="16"/>
                <w:lang w:val="uk-UA"/>
              </w:rPr>
              <w:t xml:space="preserve"> </w:t>
            </w:r>
          </w:p>
          <w:p w14:paraId="63849839" w14:textId="77777777" w:rsidR="00B939C5" w:rsidRPr="00B80DC3" w:rsidRDefault="00B939C5" w:rsidP="00B939C5">
            <w:pPr>
              <w:pStyle w:val="TableParagraph"/>
              <w:spacing w:line="261" w:lineRule="auto"/>
              <w:ind w:right="354"/>
              <w:rPr>
                <w:rFonts w:ascii="Times New Roman" w:hAnsi="Times New Roman" w:cs="Times New Roman"/>
                <w:sz w:val="16"/>
                <w:szCs w:val="16"/>
                <w:lang w:val="uk-UA"/>
              </w:rPr>
            </w:pPr>
            <w:r w:rsidRPr="00B80DC3">
              <w:rPr>
                <w:rFonts w:ascii="Times New Roman" w:hAnsi="Times New Roman" w:cs="Times New Roman"/>
                <w:w w:val="105"/>
                <w:sz w:val="16"/>
                <w:szCs w:val="16"/>
                <w:lang w:val="uk-UA"/>
              </w:rPr>
              <w:t>для осіб з інвалідністю ІІ групи — до 67 тис. грн .</w:t>
            </w:r>
          </w:p>
          <w:p w14:paraId="70D0BB1D" w14:textId="77777777" w:rsidR="00B939C5" w:rsidRPr="00B80DC3" w:rsidRDefault="00B939C5" w:rsidP="00B939C5">
            <w:pPr>
              <w:pStyle w:val="TableParagraph"/>
              <w:spacing w:line="261" w:lineRule="auto"/>
              <w:ind w:right="109"/>
              <w:jc w:val="both"/>
              <w:rPr>
                <w:rFonts w:ascii="Times New Roman" w:hAnsi="Times New Roman" w:cs="Times New Roman"/>
                <w:sz w:val="16"/>
                <w:szCs w:val="16"/>
                <w:lang w:val="uk-UA"/>
              </w:rPr>
            </w:pPr>
            <w:r w:rsidRPr="00B80DC3">
              <w:rPr>
                <w:rFonts w:ascii="Times New Roman" w:hAnsi="Times New Roman" w:cs="Times New Roman"/>
                <w:spacing w:val="-2"/>
                <w:w w:val="105"/>
                <w:sz w:val="16"/>
                <w:szCs w:val="16"/>
                <w:lang w:val="uk-UA"/>
              </w:rPr>
              <w:t>Компенсуватимуть витрати на придбання роботодавцем допоміжних засобів для</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облаштування робочого місця для особи з інвалідністю, зокрема:</w:t>
            </w:r>
          </w:p>
          <w:p w14:paraId="16C24AD3" w14:textId="12A743C5" w:rsidR="00B939C5" w:rsidRPr="00B80DC3" w:rsidRDefault="00B939C5" w:rsidP="00B939C5">
            <w:pPr>
              <w:pStyle w:val="TableParagraph"/>
              <w:spacing w:before="8" w:line="261" w:lineRule="auto"/>
              <w:ind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меблів (крісел з регульованими</w:t>
            </w:r>
            <w:r w:rsidRPr="00B80DC3">
              <w:rPr>
                <w:rFonts w:ascii="Times New Roman" w:hAnsi="Times New Roman" w:cs="Times New Roman"/>
                <w:spacing w:val="-1"/>
                <w:w w:val="105"/>
                <w:sz w:val="16"/>
                <w:szCs w:val="16"/>
                <w:lang w:val="uk-UA"/>
              </w:rPr>
              <w:t xml:space="preserve"> </w:t>
            </w:r>
            <w:r w:rsidRPr="00B80DC3">
              <w:rPr>
                <w:rFonts w:ascii="Times New Roman" w:hAnsi="Times New Roman" w:cs="Times New Roman"/>
                <w:w w:val="105"/>
                <w:sz w:val="16"/>
                <w:szCs w:val="16"/>
                <w:lang w:val="uk-UA"/>
              </w:rPr>
              <w:t>або фіксованими</w:t>
            </w:r>
            <w:r w:rsidRPr="00B80DC3">
              <w:rPr>
                <w:rFonts w:ascii="Times New Roman" w:hAnsi="Times New Roman" w:cs="Times New Roman"/>
                <w:spacing w:val="-1"/>
                <w:w w:val="105"/>
                <w:sz w:val="16"/>
                <w:szCs w:val="16"/>
                <w:lang w:val="uk-UA"/>
              </w:rPr>
              <w:t xml:space="preserve"> </w:t>
            </w:r>
            <w:r w:rsidRPr="00B80DC3">
              <w:rPr>
                <w:rFonts w:ascii="Times New Roman" w:hAnsi="Times New Roman" w:cs="Times New Roman"/>
                <w:w w:val="105"/>
                <w:sz w:val="16"/>
                <w:szCs w:val="16"/>
                <w:lang w:val="uk-UA"/>
              </w:rPr>
              <w:t>сидіннями,</w:t>
            </w:r>
            <w:r w:rsidRPr="00B80DC3">
              <w:rPr>
                <w:rFonts w:ascii="Times New Roman" w:hAnsi="Times New Roman" w:cs="Times New Roman"/>
                <w:spacing w:val="-1"/>
                <w:w w:val="105"/>
                <w:sz w:val="16"/>
                <w:szCs w:val="16"/>
                <w:lang w:val="uk-UA"/>
              </w:rPr>
              <w:t xml:space="preserve"> </w:t>
            </w:r>
            <w:r w:rsidRPr="00B80DC3">
              <w:rPr>
                <w:rFonts w:ascii="Times New Roman" w:hAnsi="Times New Roman" w:cs="Times New Roman"/>
                <w:w w:val="105"/>
                <w:sz w:val="16"/>
                <w:szCs w:val="16"/>
                <w:lang w:val="uk-UA"/>
              </w:rPr>
              <w:t>поручнів та</w:t>
            </w:r>
            <w:r w:rsidRPr="00B80DC3">
              <w:rPr>
                <w:rFonts w:ascii="Times New Roman" w:hAnsi="Times New Roman" w:cs="Times New Roman"/>
                <w:spacing w:val="-1"/>
                <w:w w:val="105"/>
                <w:sz w:val="16"/>
                <w:szCs w:val="16"/>
                <w:lang w:val="uk-UA"/>
              </w:rPr>
              <w:t xml:space="preserve"> </w:t>
            </w:r>
            <w:r w:rsidRPr="00B80DC3">
              <w:rPr>
                <w:rFonts w:ascii="Times New Roman" w:hAnsi="Times New Roman" w:cs="Times New Roman"/>
                <w:w w:val="105"/>
                <w:sz w:val="16"/>
                <w:szCs w:val="16"/>
                <w:lang w:val="uk-UA"/>
              </w:rPr>
              <w:t>брусів,</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 xml:space="preserve">розсувних дверей, засобів для їх відчинення/зачинення, </w:t>
            </w:r>
            <w:proofErr w:type="spellStart"/>
            <w:r w:rsidRPr="00B80DC3">
              <w:rPr>
                <w:rFonts w:ascii="Times New Roman" w:hAnsi="Times New Roman" w:cs="Times New Roman"/>
                <w:w w:val="105"/>
                <w:sz w:val="16"/>
                <w:szCs w:val="16"/>
                <w:lang w:val="uk-UA"/>
              </w:rPr>
              <w:t>протиковзних</w:t>
            </w:r>
            <w:proofErr w:type="spellEnd"/>
            <w:r w:rsidRPr="00B80DC3">
              <w:rPr>
                <w:rFonts w:ascii="Times New Roman" w:hAnsi="Times New Roman" w:cs="Times New Roman"/>
                <w:w w:val="105"/>
                <w:sz w:val="16"/>
                <w:szCs w:val="16"/>
                <w:lang w:val="uk-UA"/>
              </w:rPr>
              <w:t xml:space="preserve"> та</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тактильних</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матеріалів</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для</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підлог</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і</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сходів);</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транспортерів</w:t>
            </w:r>
            <w:r w:rsidRPr="00B80DC3">
              <w:rPr>
                <w:rFonts w:ascii="Times New Roman" w:hAnsi="Times New Roman" w:cs="Times New Roman"/>
                <w:spacing w:val="-7"/>
                <w:w w:val="105"/>
                <w:sz w:val="16"/>
                <w:szCs w:val="16"/>
                <w:lang w:val="uk-UA"/>
              </w:rPr>
              <w:t xml:space="preserve"> </w:t>
            </w:r>
            <w:r w:rsidRPr="00B80DC3">
              <w:rPr>
                <w:rFonts w:ascii="Times New Roman" w:hAnsi="Times New Roman" w:cs="Times New Roman"/>
                <w:w w:val="105"/>
                <w:sz w:val="16"/>
                <w:szCs w:val="16"/>
                <w:lang w:val="uk-UA"/>
              </w:rPr>
              <w:t>для</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піднімання</w:t>
            </w:r>
            <w:r w:rsidRPr="00B80DC3">
              <w:rPr>
                <w:rFonts w:ascii="Times New Roman" w:hAnsi="Times New Roman" w:cs="Times New Roman"/>
                <w:spacing w:val="-8"/>
                <w:w w:val="105"/>
                <w:sz w:val="16"/>
                <w:szCs w:val="16"/>
                <w:lang w:val="uk-UA"/>
              </w:rPr>
              <w:t xml:space="preserve"> </w:t>
            </w:r>
            <w:r w:rsidRPr="00B80DC3">
              <w:rPr>
                <w:rFonts w:ascii="Times New Roman" w:hAnsi="Times New Roman" w:cs="Times New Roman"/>
                <w:w w:val="105"/>
                <w:sz w:val="16"/>
                <w:szCs w:val="16"/>
                <w:lang w:val="uk-UA"/>
              </w:rPr>
              <w:t>сходами</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з електроприводом; допоміжних засобів для позиціонування курсора та</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тактильних комп’ютерних дисплеїв; брайлівських клавіатур та портативних</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пристроїв; підйомних платформ для робочих місць; допоміжних засобів для</w:t>
            </w:r>
            <w:r w:rsidRPr="00B80DC3">
              <w:rPr>
                <w:rFonts w:ascii="Times New Roman" w:hAnsi="Times New Roman" w:cs="Times New Roman"/>
                <w:spacing w:val="40"/>
                <w:w w:val="105"/>
                <w:sz w:val="16"/>
                <w:szCs w:val="16"/>
                <w:lang w:val="uk-UA"/>
              </w:rPr>
              <w:t xml:space="preserve"> </w:t>
            </w:r>
            <w:r w:rsidRPr="00B80DC3">
              <w:rPr>
                <w:rFonts w:ascii="Times New Roman" w:hAnsi="Times New Roman" w:cs="Times New Roman"/>
                <w:w w:val="105"/>
                <w:sz w:val="16"/>
                <w:szCs w:val="16"/>
                <w:lang w:val="uk-UA"/>
              </w:rPr>
              <w:t>відтворення звуку та для забезпечення здатності чути і бачити.</w:t>
            </w:r>
          </w:p>
        </w:tc>
        <w:tc>
          <w:tcPr>
            <w:tcW w:w="1276" w:type="dxa"/>
            <w:shd w:val="clear" w:color="auto" w:fill="FFFFFF" w:themeFill="background1"/>
          </w:tcPr>
          <w:p w14:paraId="36BD2BA9" w14:textId="35DF9656" w:rsidR="00B939C5" w:rsidRPr="00B80DC3" w:rsidRDefault="00B939C5" w:rsidP="00B939C5">
            <w:pPr>
              <w:jc w:val="center"/>
              <w:rPr>
                <w:rFonts w:ascii="Times New Roman" w:hAnsi="Times New Roman" w:cs="Times New Roman"/>
                <w:spacing w:val="-2"/>
                <w:w w:val="105"/>
                <w:sz w:val="16"/>
                <w:szCs w:val="16"/>
              </w:rPr>
            </w:pPr>
            <w:r w:rsidRPr="00B80DC3">
              <w:rPr>
                <w:rFonts w:ascii="Times New Roman" w:hAnsi="Times New Roman" w:cs="Times New Roman"/>
                <w:spacing w:val="-2"/>
                <w:sz w:val="16"/>
                <w:szCs w:val="16"/>
              </w:rPr>
              <w:t>Компенсація</w:t>
            </w:r>
            <w:r w:rsidRPr="00B80DC3">
              <w:rPr>
                <w:rFonts w:ascii="Times New Roman" w:hAnsi="Times New Roman" w:cs="Times New Roman"/>
                <w:spacing w:val="40"/>
                <w:w w:val="105"/>
                <w:sz w:val="16"/>
                <w:szCs w:val="16"/>
              </w:rPr>
              <w:t xml:space="preserve"> </w:t>
            </w:r>
            <w:r w:rsidRPr="00B80DC3">
              <w:rPr>
                <w:rFonts w:ascii="Times New Roman" w:hAnsi="Times New Roman" w:cs="Times New Roman"/>
                <w:spacing w:val="-2"/>
                <w:w w:val="105"/>
                <w:sz w:val="16"/>
                <w:szCs w:val="16"/>
              </w:rPr>
              <w:t>витрат</w:t>
            </w:r>
          </w:p>
        </w:tc>
        <w:tc>
          <w:tcPr>
            <w:tcW w:w="2126" w:type="dxa"/>
            <w:shd w:val="clear" w:color="auto" w:fill="FFFFFF" w:themeFill="background1"/>
          </w:tcPr>
          <w:p w14:paraId="1240D647" w14:textId="5D973CCE" w:rsidR="00B939C5" w:rsidRPr="00B80DC3" w:rsidRDefault="00B80DC3" w:rsidP="00B939C5">
            <w:pPr>
              <w:pStyle w:val="TableParagraph"/>
              <w:shd w:val="clear" w:color="auto" w:fill="FFFFFF" w:themeFill="background1"/>
              <w:spacing w:before="10" w:line="266" w:lineRule="auto"/>
              <w:ind w:left="28" w:right="26"/>
              <w:rPr>
                <w:lang w:val="uk-UA"/>
              </w:rPr>
            </w:pPr>
            <w:hyperlink r:id="rId39">
              <w:r w:rsidR="00B939C5" w:rsidRPr="00B80DC3">
                <w:rPr>
                  <w:rFonts w:ascii="Times New Roman" w:hAnsi="Times New Roman" w:cs="Times New Roman"/>
                  <w:color w:val="1154CC"/>
                  <w:spacing w:val="-2"/>
                  <w:sz w:val="18"/>
                  <w:szCs w:val="18"/>
                  <w:u w:val="single" w:color="1154CC"/>
                  <w:lang w:val="uk-UA"/>
                </w:rPr>
                <w:t>https://business.dii</w:t>
              </w:r>
            </w:hyperlink>
            <w:r w:rsidR="00B939C5" w:rsidRPr="00B80DC3">
              <w:rPr>
                <w:rFonts w:ascii="Times New Roman" w:hAnsi="Times New Roman" w:cs="Times New Roman"/>
                <w:color w:val="1154CC"/>
                <w:spacing w:val="40"/>
                <w:w w:val="105"/>
                <w:sz w:val="18"/>
                <w:szCs w:val="18"/>
                <w:lang w:val="uk-UA"/>
              </w:rPr>
              <w:t xml:space="preserve"> </w:t>
            </w:r>
            <w:hyperlink r:id="rId40">
              <w:r w:rsidR="00B939C5" w:rsidRPr="00B80DC3">
                <w:rPr>
                  <w:rFonts w:ascii="Times New Roman" w:hAnsi="Times New Roman" w:cs="Times New Roman"/>
                  <w:color w:val="1154CC"/>
                  <w:spacing w:val="-2"/>
                  <w:w w:val="105"/>
                  <w:sz w:val="18"/>
                  <w:szCs w:val="18"/>
                  <w:u w:val="single" w:color="1154CC"/>
                  <w:lang w:val="uk-UA"/>
                </w:rPr>
                <w:t>a.gov.ua/</w:t>
              </w:r>
              <w:proofErr w:type="spellStart"/>
              <w:r w:rsidR="00B939C5" w:rsidRPr="00B80DC3">
                <w:rPr>
                  <w:rFonts w:ascii="Times New Roman" w:hAnsi="Times New Roman" w:cs="Times New Roman"/>
                  <w:color w:val="1154CC"/>
                  <w:spacing w:val="-2"/>
                  <w:w w:val="105"/>
                  <w:sz w:val="18"/>
                  <w:szCs w:val="18"/>
                  <w:u w:val="single" w:color="1154CC"/>
                  <w:lang w:val="uk-UA"/>
                </w:rPr>
                <w:t>cases</w:t>
              </w:r>
              <w:proofErr w:type="spellEnd"/>
              <w:r w:rsidR="00B939C5" w:rsidRPr="00B80DC3">
                <w:rPr>
                  <w:rFonts w:ascii="Times New Roman" w:hAnsi="Times New Roman" w:cs="Times New Roman"/>
                  <w:color w:val="1154CC"/>
                  <w:spacing w:val="-2"/>
                  <w:w w:val="105"/>
                  <w:sz w:val="18"/>
                  <w:szCs w:val="18"/>
                  <w:u w:val="single" w:color="1154CC"/>
                  <w:lang w:val="uk-UA"/>
                </w:rPr>
                <w:t>/</w:t>
              </w:r>
              <w:proofErr w:type="spellStart"/>
              <w:r w:rsidR="00B939C5" w:rsidRPr="00B80DC3">
                <w:rPr>
                  <w:rFonts w:ascii="Times New Roman" w:hAnsi="Times New Roman" w:cs="Times New Roman"/>
                  <w:color w:val="1154CC"/>
                  <w:spacing w:val="-2"/>
                  <w:w w:val="105"/>
                  <w:sz w:val="18"/>
                  <w:szCs w:val="18"/>
                  <w:u w:val="single" w:color="1154CC"/>
                  <w:lang w:val="uk-UA"/>
                </w:rPr>
                <w:t>no</w:t>
              </w:r>
              <w:proofErr w:type="spellEnd"/>
            </w:hyperlink>
            <w:r w:rsidR="00B939C5" w:rsidRPr="00B80DC3">
              <w:rPr>
                <w:rFonts w:ascii="Times New Roman" w:hAnsi="Times New Roman" w:cs="Times New Roman"/>
                <w:color w:val="1154CC"/>
                <w:spacing w:val="40"/>
                <w:w w:val="105"/>
                <w:sz w:val="18"/>
                <w:szCs w:val="18"/>
                <w:lang w:val="uk-UA"/>
              </w:rPr>
              <w:t xml:space="preserve"> </w:t>
            </w:r>
            <w:hyperlink r:id="rId41">
              <w:proofErr w:type="spellStart"/>
              <w:r w:rsidR="00B939C5" w:rsidRPr="00B80DC3">
                <w:rPr>
                  <w:rFonts w:ascii="Times New Roman" w:hAnsi="Times New Roman" w:cs="Times New Roman"/>
                  <w:color w:val="1154CC"/>
                  <w:spacing w:val="-2"/>
                  <w:w w:val="105"/>
                  <w:sz w:val="18"/>
                  <w:szCs w:val="18"/>
                  <w:u w:val="single" w:color="1154CC"/>
                  <w:lang w:val="uk-UA"/>
                </w:rPr>
                <w:t>vini</w:t>
              </w:r>
              <w:proofErr w:type="spellEnd"/>
              <w:r w:rsidR="00B939C5" w:rsidRPr="00B80DC3">
                <w:rPr>
                  <w:rFonts w:ascii="Times New Roman" w:hAnsi="Times New Roman" w:cs="Times New Roman"/>
                  <w:color w:val="1154CC"/>
                  <w:spacing w:val="-2"/>
                  <w:w w:val="105"/>
                  <w:sz w:val="18"/>
                  <w:szCs w:val="18"/>
                  <w:u w:val="single" w:color="1154CC"/>
                  <w:lang w:val="uk-UA"/>
                </w:rPr>
                <w:t>/</w:t>
              </w:r>
              <w:proofErr w:type="spellStart"/>
              <w:r w:rsidR="00B939C5" w:rsidRPr="00B80DC3">
                <w:rPr>
                  <w:rFonts w:ascii="Times New Roman" w:hAnsi="Times New Roman" w:cs="Times New Roman"/>
                  <w:color w:val="1154CC"/>
                  <w:spacing w:val="-2"/>
                  <w:w w:val="105"/>
                  <w:sz w:val="18"/>
                  <w:szCs w:val="18"/>
                  <w:u w:val="single" w:color="1154CC"/>
                  <w:lang w:val="uk-UA"/>
                </w:rPr>
                <w:t>robotodavci</w:t>
              </w:r>
              <w:proofErr w:type="spellEnd"/>
              <w:r w:rsidR="00B939C5" w:rsidRPr="00B80DC3">
                <w:rPr>
                  <w:rFonts w:ascii="Times New Roman" w:hAnsi="Times New Roman" w:cs="Times New Roman"/>
                  <w:color w:val="1154CC"/>
                  <w:spacing w:val="-2"/>
                  <w:w w:val="105"/>
                  <w:sz w:val="18"/>
                  <w:szCs w:val="18"/>
                  <w:u w:val="single" w:color="1154CC"/>
                  <w:lang w:val="uk-UA"/>
                </w:rPr>
                <w:t>-</w:t>
              </w:r>
            </w:hyperlink>
            <w:r w:rsidR="00B939C5" w:rsidRPr="00B80DC3">
              <w:rPr>
                <w:rFonts w:ascii="Times New Roman" w:hAnsi="Times New Roman" w:cs="Times New Roman"/>
                <w:color w:val="1154CC"/>
                <w:spacing w:val="40"/>
                <w:w w:val="105"/>
                <w:sz w:val="18"/>
                <w:szCs w:val="18"/>
                <w:lang w:val="uk-UA"/>
              </w:rPr>
              <w:t xml:space="preserve"> </w:t>
            </w:r>
            <w:hyperlink r:id="rId42">
              <w:proofErr w:type="spellStart"/>
              <w:r w:rsidR="00B939C5" w:rsidRPr="00B80DC3">
                <w:rPr>
                  <w:rFonts w:ascii="Times New Roman" w:hAnsi="Times New Roman" w:cs="Times New Roman"/>
                  <w:color w:val="1154CC"/>
                  <w:spacing w:val="-2"/>
                  <w:w w:val="105"/>
                  <w:sz w:val="18"/>
                  <w:szCs w:val="18"/>
                  <w:u w:val="single" w:color="1154CC"/>
                  <w:lang w:val="uk-UA"/>
                </w:rPr>
                <w:t>zmozut-otrimati</w:t>
              </w:r>
              <w:proofErr w:type="spellEnd"/>
              <w:r w:rsidR="00B939C5" w:rsidRPr="00B80DC3">
                <w:rPr>
                  <w:rFonts w:ascii="Times New Roman" w:hAnsi="Times New Roman" w:cs="Times New Roman"/>
                  <w:color w:val="1154CC"/>
                  <w:spacing w:val="-2"/>
                  <w:w w:val="105"/>
                  <w:sz w:val="18"/>
                  <w:szCs w:val="18"/>
                  <w:u w:val="single" w:color="1154CC"/>
                  <w:lang w:val="uk-UA"/>
                </w:rPr>
                <w:t>-</w:t>
              </w:r>
            </w:hyperlink>
            <w:r w:rsidR="00B939C5" w:rsidRPr="00B80DC3">
              <w:rPr>
                <w:rFonts w:ascii="Times New Roman" w:hAnsi="Times New Roman" w:cs="Times New Roman"/>
                <w:color w:val="1154CC"/>
                <w:spacing w:val="40"/>
                <w:w w:val="105"/>
                <w:sz w:val="18"/>
                <w:szCs w:val="18"/>
                <w:lang w:val="uk-UA"/>
              </w:rPr>
              <w:t xml:space="preserve"> </w:t>
            </w:r>
            <w:hyperlink r:id="rId43">
              <w:r w:rsidR="00B939C5" w:rsidRPr="00B80DC3">
                <w:rPr>
                  <w:rFonts w:ascii="Times New Roman" w:hAnsi="Times New Roman" w:cs="Times New Roman"/>
                  <w:color w:val="1154CC"/>
                  <w:spacing w:val="-2"/>
                  <w:w w:val="105"/>
                  <w:sz w:val="18"/>
                  <w:szCs w:val="18"/>
                  <w:u w:val="single" w:color="1154CC"/>
                  <w:lang w:val="uk-UA"/>
                </w:rPr>
                <w:t>do-100-000-grn-</w:t>
              </w:r>
            </w:hyperlink>
            <w:r w:rsidR="00B939C5" w:rsidRPr="00B80DC3">
              <w:rPr>
                <w:rFonts w:ascii="Times New Roman" w:hAnsi="Times New Roman" w:cs="Times New Roman"/>
                <w:color w:val="1154CC"/>
                <w:spacing w:val="40"/>
                <w:w w:val="105"/>
                <w:sz w:val="18"/>
                <w:szCs w:val="18"/>
                <w:lang w:val="uk-UA"/>
              </w:rPr>
              <w:t xml:space="preserve"> </w:t>
            </w:r>
            <w:hyperlink r:id="rId44">
              <w:proofErr w:type="spellStart"/>
              <w:r w:rsidR="00B939C5" w:rsidRPr="00B80DC3">
                <w:rPr>
                  <w:rFonts w:ascii="Times New Roman" w:hAnsi="Times New Roman" w:cs="Times New Roman"/>
                  <w:color w:val="1154CC"/>
                  <w:spacing w:val="-2"/>
                  <w:w w:val="105"/>
                  <w:sz w:val="18"/>
                  <w:szCs w:val="18"/>
                  <w:u w:val="single" w:color="1154CC"/>
                  <w:lang w:val="uk-UA"/>
                </w:rPr>
                <w:t>na-oblastuvanna</w:t>
              </w:r>
              <w:proofErr w:type="spellEnd"/>
              <w:r w:rsidR="00B939C5" w:rsidRPr="00B80DC3">
                <w:rPr>
                  <w:rFonts w:ascii="Times New Roman" w:hAnsi="Times New Roman" w:cs="Times New Roman"/>
                  <w:color w:val="1154CC"/>
                  <w:spacing w:val="-2"/>
                  <w:w w:val="105"/>
                  <w:sz w:val="18"/>
                  <w:szCs w:val="18"/>
                  <w:u w:val="single" w:color="1154CC"/>
                  <w:lang w:val="uk-UA"/>
                </w:rPr>
                <w:t>-</w:t>
              </w:r>
            </w:hyperlink>
            <w:r w:rsidR="00B939C5" w:rsidRPr="00B80DC3">
              <w:rPr>
                <w:rFonts w:ascii="Times New Roman" w:hAnsi="Times New Roman" w:cs="Times New Roman"/>
                <w:color w:val="1154CC"/>
                <w:spacing w:val="40"/>
                <w:w w:val="105"/>
                <w:sz w:val="18"/>
                <w:szCs w:val="18"/>
                <w:lang w:val="uk-UA"/>
              </w:rPr>
              <w:t xml:space="preserve"> </w:t>
            </w:r>
            <w:hyperlink r:id="rId45">
              <w:proofErr w:type="spellStart"/>
              <w:r w:rsidR="00B939C5" w:rsidRPr="00B80DC3">
                <w:rPr>
                  <w:rFonts w:ascii="Times New Roman" w:hAnsi="Times New Roman" w:cs="Times New Roman"/>
                  <w:color w:val="1154CC"/>
                  <w:spacing w:val="-2"/>
                  <w:w w:val="105"/>
                  <w:sz w:val="18"/>
                  <w:szCs w:val="18"/>
                  <w:u w:val="single" w:color="1154CC"/>
                  <w:lang w:val="uk-UA"/>
                </w:rPr>
                <w:t>robocih-misc</w:t>
              </w:r>
              <w:proofErr w:type="spellEnd"/>
            </w:hyperlink>
          </w:p>
        </w:tc>
        <w:tc>
          <w:tcPr>
            <w:tcW w:w="1417" w:type="dxa"/>
            <w:shd w:val="clear" w:color="auto" w:fill="FFFFFF" w:themeFill="background1"/>
          </w:tcPr>
          <w:p w14:paraId="5C691A23" w14:textId="0E048354" w:rsidR="00B939C5" w:rsidRPr="00B80DC3" w:rsidRDefault="00B939C5" w:rsidP="00B939C5">
            <w:pPr>
              <w:rPr>
                <w:rFonts w:ascii="Times New Roman" w:hAnsi="Times New Roman" w:cs="Times New Roman"/>
                <w:spacing w:val="-2"/>
                <w:w w:val="105"/>
                <w:sz w:val="16"/>
                <w:szCs w:val="16"/>
              </w:rPr>
            </w:pPr>
            <w:r w:rsidRPr="00B80DC3">
              <w:rPr>
                <w:rFonts w:ascii="Times New Roman" w:hAnsi="Times New Roman" w:cs="Times New Roman"/>
                <w:w w:val="105"/>
                <w:sz w:val="16"/>
                <w:szCs w:val="16"/>
              </w:rPr>
              <w:t>Не</w:t>
            </w:r>
            <w:r w:rsidRPr="00B80DC3">
              <w:rPr>
                <w:rFonts w:ascii="Times New Roman" w:hAnsi="Times New Roman" w:cs="Times New Roman"/>
                <w:spacing w:val="-3"/>
                <w:w w:val="105"/>
                <w:sz w:val="16"/>
                <w:szCs w:val="16"/>
              </w:rPr>
              <w:t xml:space="preserve"> </w:t>
            </w:r>
            <w:r w:rsidRPr="00B80DC3">
              <w:rPr>
                <w:rFonts w:ascii="Times New Roman" w:hAnsi="Times New Roman" w:cs="Times New Roman"/>
                <w:spacing w:val="-2"/>
                <w:w w:val="105"/>
                <w:sz w:val="16"/>
                <w:szCs w:val="16"/>
              </w:rPr>
              <w:t>зазначено</w:t>
            </w:r>
          </w:p>
        </w:tc>
        <w:tc>
          <w:tcPr>
            <w:tcW w:w="1418" w:type="dxa"/>
            <w:shd w:val="clear" w:color="auto" w:fill="FFFFFF" w:themeFill="background1"/>
          </w:tcPr>
          <w:p w14:paraId="5E2EF4D9" w14:textId="77777777" w:rsidR="00B939C5" w:rsidRPr="00B80DC3" w:rsidRDefault="00B939C5" w:rsidP="00B939C5">
            <w:pPr>
              <w:pStyle w:val="TableParagraph"/>
              <w:spacing w:before="8"/>
              <w:rPr>
                <w:rFonts w:ascii="Times New Roman" w:hAnsi="Times New Roman" w:cs="Times New Roman"/>
                <w:sz w:val="16"/>
                <w:szCs w:val="16"/>
                <w:lang w:val="uk-UA"/>
              </w:rPr>
            </w:pPr>
            <w:r w:rsidRPr="00B80DC3">
              <w:rPr>
                <w:rFonts w:ascii="Times New Roman" w:hAnsi="Times New Roman" w:cs="Times New Roman"/>
                <w:w w:val="105"/>
                <w:sz w:val="16"/>
                <w:szCs w:val="16"/>
                <w:lang w:val="uk-UA"/>
              </w:rPr>
              <w:t>Усі</w:t>
            </w:r>
            <w:r w:rsidRPr="00B80DC3">
              <w:rPr>
                <w:rFonts w:ascii="Times New Roman" w:hAnsi="Times New Roman" w:cs="Times New Roman"/>
                <w:spacing w:val="-2"/>
                <w:w w:val="105"/>
                <w:sz w:val="16"/>
                <w:szCs w:val="16"/>
                <w:lang w:val="uk-UA"/>
              </w:rPr>
              <w:t xml:space="preserve"> галузі.</w:t>
            </w:r>
          </w:p>
          <w:p w14:paraId="4A73FFAC" w14:textId="77777777" w:rsidR="00B939C5" w:rsidRPr="00B80DC3" w:rsidRDefault="00B939C5" w:rsidP="00B939C5">
            <w:pPr>
              <w:pStyle w:val="TableParagraph"/>
              <w:spacing w:before="28"/>
              <w:ind w:left="0"/>
              <w:rPr>
                <w:rFonts w:ascii="Times New Roman" w:hAnsi="Times New Roman" w:cs="Times New Roman"/>
                <w:sz w:val="16"/>
                <w:szCs w:val="16"/>
                <w:lang w:val="uk-UA"/>
              </w:rPr>
            </w:pPr>
          </w:p>
          <w:p w14:paraId="471CA155" w14:textId="77777777" w:rsidR="00B939C5" w:rsidRPr="00B80DC3" w:rsidRDefault="00B939C5" w:rsidP="00B939C5">
            <w:pPr>
              <w:pStyle w:val="TableParagraph"/>
              <w:spacing w:before="8" w:line="261" w:lineRule="auto"/>
              <w:rPr>
                <w:rFonts w:ascii="Times New Roman" w:hAnsi="Times New Roman" w:cs="Times New Roman"/>
                <w:w w:val="105"/>
                <w:sz w:val="16"/>
                <w:szCs w:val="16"/>
                <w:lang w:val="uk-UA"/>
              </w:rPr>
            </w:pPr>
          </w:p>
        </w:tc>
        <w:tc>
          <w:tcPr>
            <w:tcW w:w="1276" w:type="dxa"/>
            <w:shd w:val="clear" w:color="auto" w:fill="FFFFFF" w:themeFill="background1"/>
          </w:tcPr>
          <w:p w14:paraId="306613F2" w14:textId="5F245754" w:rsidR="00B939C5" w:rsidRPr="00B80DC3" w:rsidRDefault="00B939C5" w:rsidP="00B939C5">
            <w:pPr>
              <w:rPr>
                <w:rFonts w:ascii="Times New Roman" w:hAnsi="Times New Roman" w:cs="Times New Roman"/>
                <w:sz w:val="16"/>
                <w:szCs w:val="16"/>
              </w:rPr>
            </w:pPr>
            <w:r w:rsidRPr="00B80DC3">
              <w:rPr>
                <w:rFonts w:ascii="Times New Roman" w:hAnsi="Times New Roman" w:cs="Times New Roman"/>
                <w:w w:val="105"/>
                <w:sz w:val="16"/>
                <w:szCs w:val="16"/>
              </w:rPr>
              <w:t>Вся</w:t>
            </w:r>
            <w:r w:rsidRPr="00B80DC3">
              <w:rPr>
                <w:rFonts w:ascii="Times New Roman" w:hAnsi="Times New Roman" w:cs="Times New Roman"/>
                <w:spacing w:val="-6"/>
                <w:w w:val="105"/>
                <w:sz w:val="16"/>
                <w:szCs w:val="16"/>
              </w:rPr>
              <w:t xml:space="preserve"> </w:t>
            </w:r>
            <w:r w:rsidRPr="00B80DC3">
              <w:rPr>
                <w:rFonts w:ascii="Times New Roman" w:hAnsi="Times New Roman" w:cs="Times New Roman"/>
                <w:spacing w:val="-2"/>
                <w:w w:val="105"/>
                <w:sz w:val="16"/>
                <w:szCs w:val="16"/>
              </w:rPr>
              <w:t>Україна</w:t>
            </w:r>
          </w:p>
        </w:tc>
        <w:tc>
          <w:tcPr>
            <w:tcW w:w="1559" w:type="dxa"/>
            <w:shd w:val="clear" w:color="auto" w:fill="FFFFFF" w:themeFill="background1"/>
          </w:tcPr>
          <w:p w14:paraId="5717EB20" w14:textId="1037164C" w:rsidR="00B939C5" w:rsidRPr="00B80DC3" w:rsidRDefault="00B939C5" w:rsidP="00B939C5">
            <w:pPr>
              <w:rPr>
                <w:rFonts w:ascii="Times New Roman" w:hAnsi="Times New Roman" w:cs="Times New Roman"/>
                <w:sz w:val="16"/>
                <w:szCs w:val="16"/>
              </w:rPr>
            </w:pPr>
            <w:r w:rsidRPr="00B80DC3">
              <w:rPr>
                <w:rFonts w:ascii="Times New Roman" w:hAnsi="Times New Roman" w:cs="Times New Roman"/>
                <w:w w:val="105"/>
                <w:sz w:val="16"/>
                <w:szCs w:val="16"/>
              </w:rPr>
              <w:t>Уряд України</w:t>
            </w:r>
          </w:p>
        </w:tc>
      </w:tr>
      <w:tr w:rsidR="00B939C5" w:rsidRPr="00B80DC3" w14:paraId="17031316" w14:textId="77777777" w:rsidTr="007E4814">
        <w:trPr>
          <w:trHeight w:val="401"/>
        </w:trPr>
        <w:tc>
          <w:tcPr>
            <w:tcW w:w="15588" w:type="dxa"/>
            <w:gridSpan w:val="8"/>
            <w:shd w:val="clear" w:color="auto" w:fill="FFFFFF" w:themeFill="background1"/>
            <w:vAlign w:val="center"/>
          </w:tcPr>
          <w:p w14:paraId="753896EE" w14:textId="266B77E2" w:rsidR="00B939C5" w:rsidRPr="00B80DC3" w:rsidRDefault="00B939C5" w:rsidP="007E4814">
            <w:pPr>
              <w:jc w:val="center"/>
              <w:rPr>
                <w:rFonts w:ascii="Times New Roman" w:hAnsi="Times New Roman" w:cs="Times New Roman"/>
                <w:sz w:val="16"/>
                <w:szCs w:val="16"/>
              </w:rPr>
            </w:pPr>
            <w:r w:rsidRPr="00B80DC3">
              <w:rPr>
                <w:rFonts w:ascii="Times New Roman" w:hAnsi="Times New Roman" w:cs="Times New Roman"/>
                <w:b/>
                <w:bCs/>
                <w:sz w:val="18"/>
                <w:szCs w:val="18"/>
              </w:rPr>
              <w:t>Допомога жінкам</w:t>
            </w:r>
          </w:p>
        </w:tc>
      </w:tr>
      <w:tr w:rsidR="00B939C5" w:rsidRPr="00B80DC3" w14:paraId="77119E23" w14:textId="77777777" w:rsidTr="00E516D7">
        <w:tc>
          <w:tcPr>
            <w:tcW w:w="1838" w:type="dxa"/>
            <w:shd w:val="clear" w:color="auto" w:fill="FFFFFF" w:themeFill="background1"/>
          </w:tcPr>
          <w:p w14:paraId="57FF46E0" w14:textId="5BF61497" w:rsidR="00B939C5" w:rsidRPr="00B80DC3" w:rsidRDefault="00B939C5" w:rsidP="00B939C5">
            <w:pPr>
              <w:jc w:val="center"/>
              <w:rPr>
                <w:rFonts w:ascii="Times New Roman" w:hAnsi="Times New Roman" w:cs="Times New Roman"/>
                <w:b/>
                <w:bCs/>
                <w:spacing w:val="-2"/>
                <w:w w:val="105"/>
                <w:sz w:val="16"/>
                <w:szCs w:val="16"/>
              </w:rPr>
            </w:pPr>
            <w:r w:rsidRPr="00B80DC3">
              <w:rPr>
                <w:rFonts w:ascii="Times New Roman" w:hAnsi="Times New Roman" w:cs="Times New Roman"/>
                <w:b/>
                <w:bCs/>
                <w:spacing w:val="-2"/>
                <w:w w:val="105"/>
                <w:sz w:val="16"/>
                <w:szCs w:val="16"/>
              </w:rPr>
              <w:t>«СТВОРЮЙ!» – грантова програма для підтримки жінок-</w:t>
            </w:r>
            <w:proofErr w:type="spellStart"/>
            <w:r w:rsidRPr="00B80DC3">
              <w:rPr>
                <w:rFonts w:ascii="Times New Roman" w:hAnsi="Times New Roman" w:cs="Times New Roman"/>
                <w:b/>
                <w:bCs/>
                <w:spacing w:val="-2"/>
                <w:w w:val="105"/>
                <w:sz w:val="16"/>
                <w:szCs w:val="16"/>
              </w:rPr>
              <w:t>підприємиць</w:t>
            </w:r>
            <w:proofErr w:type="spellEnd"/>
          </w:p>
        </w:tc>
        <w:tc>
          <w:tcPr>
            <w:tcW w:w="4678" w:type="dxa"/>
            <w:shd w:val="clear" w:color="auto" w:fill="FFFFFF" w:themeFill="background1"/>
          </w:tcPr>
          <w:p w14:paraId="0A80C571" w14:textId="77777777" w:rsidR="00B939C5" w:rsidRPr="00B80DC3" w:rsidRDefault="00B939C5" w:rsidP="00B939C5">
            <w:pPr>
              <w:pStyle w:val="TableParagraph"/>
              <w:shd w:val="clear" w:color="auto" w:fill="FFFFFF" w:themeFill="background1"/>
              <w:spacing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Загальний бюджет грантової програми «СТВОРЮЙ!» складає 1 000 000 доларів США. Максимальний розмір фінансової підтримки на одну учасницю становить 15 000 доларів США</w:t>
            </w:r>
          </w:p>
          <w:p w14:paraId="092338B3" w14:textId="77777777" w:rsidR="00B939C5" w:rsidRPr="00B80DC3" w:rsidRDefault="00B939C5" w:rsidP="00B939C5">
            <w:pPr>
              <w:pStyle w:val="TableParagraph"/>
              <w:shd w:val="clear" w:color="auto" w:fill="FFFFFF" w:themeFill="background1"/>
              <w:spacing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Кошти можуть бути використані виключно на такі цілі:</w:t>
            </w:r>
          </w:p>
          <w:p w14:paraId="2742EACB" w14:textId="77777777" w:rsidR="00B939C5" w:rsidRPr="00B80DC3" w:rsidRDefault="00B939C5" w:rsidP="00B939C5">
            <w:pPr>
              <w:pStyle w:val="TableParagraph"/>
              <w:shd w:val="clear" w:color="auto" w:fill="FFFFFF" w:themeFill="background1"/>
              <w:spacing w:line="261" w:lineRule="auto"/>
              <w:ind w:right="12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 xml:space="preserve">придбання обладнання чи техніки для вашого бізнесу, їхню доставку та монтаж; закупівля програмного забезпечення, необхідного для вашого бізнесу*; навчання та курси, що допоможуть вам стати кращими фахівцями у вашій сфері*. Загальний бюджет грантової програми «СТВОРЮЙ!» складає 1 000 000 доларів США – програма реалізується за фінансової підтримки </w:t>
            </w:r>
            <w:proofErr w:type="spellStart"/>
            <w:r w:rsidRPr="00B80DC3">
              <w:rPr>
                <w:rFonts w:ascii="Times New Roman" w:hAnsi="Times New Roman" w:cs="Times New Roman"/>
                <w:w w:val="105"/>
                <w:sz w:val="16"/>
                <w:szCs w:val="16"/>
                <w:lang w:val="uk-UA"/>
              </w:rPr>
              <w:t>Western</w:t>
            </w:r>
            <w:proofErr w:type="spellEnd"/>
            <w:r w:rsidRPr="00B80DC3">
              <w:rPr>
                <w:rFonts w:ascii="Times New Roman" w:hAnsi="Times New Roman" w:cs="Times New Roman"/>
                <w:w w:val="105"/>
                <w:sz w:val="16"/>
                <w:szCs w:val="16"/>
                <w:lang w:val="uk-UA"/>
              </w:rPr>
              <w:t xml:space="preserve"> NIS </w:t>
            </w:r>
            <w:proofErr w:type="spellStart"/>
            <w:r w:rsidRPr="00B80DC3">
              <w:rPr>
                <w:rFonts w:ascii="Times New Roman" w:hAnsi="Times New Roman" w:cs="Times New Roman"/>
                <w:w w:val="105"/>
                <w:sz w:val="16"/>
                <w:szCs w:val="16"/>
                <w:lang w:val="uk-UA"/>
              </w:rPr>
              <w:t>Enterprise</w:t>
            </w:r>
            <w:proofErr w:type="spellEnd"/>
            <w:r w:rsidRPr="00B80DC3">
              <w:rPr>
                <w:rFonts w:ascii="Times New Roman" w:hAnsi="Times New Roman" w:cs="Times New Roman"/>
                <w:w w:val="105"/>
                <w:sz w:val="16"/>
                <w:szCs w:val="16"/>
                <w:lang w:val="uk-UA"/>
              </w:rPr>
              <w:t xml:space="preserve"> </w:t>
            </w:r>
            <w:proofErr w:type="spellStart"/>
            <w:r w:rsidRPr="00B80DC3">
              <w:rPr>
                <w:rFonts w:ascii="Times New Roman" w:hAnsi="Times New Roman" w:cs="Times New Roman"/>
                <w:w w:val="105"/>
                <w:sz w:val="16"/>
                <w:szCs w:val="16"/>
                <w:lang w:val="uk-UA"/>
              </w:rPr>
              <w:t>Fund</w:t>
            </w:r>
            <w:proofErr w:type="spellEnd"/>
            <w:r w:rsidRPr="00B80DC3">
              <w:rPr>
                <w:rFonts w:ascii="Times New Roman" w:hAnsi="Times New Roman" w:cs="Times New Roman"/>
                <w:w w:val="105"/>
                <w:sz w:val="16"/>
                <w:szCs w:val="16"/>
                <w:lang w:val="uk-UA"/>
              </w:rPr>
              <w:t>. *вартість разом не може перевищувати 30% запитуваної підтримки.</w:t>
            </w:r>
          </w:p>
          <w:p w14:paraId="4D363753" w14:textId="77777777" w:rsidR="00B939C5" w:rsidRPr="00B80DC3" w:rsidRDefault="00B939C5" w:rsidP="00B939C5">
            <w:pPr>
              <w:pStyle w:val="TableParagraph"/>
              <w:shd w:val="clear" w:color="auto" w:fill="FFFFFF" w:themeFill="background1"/>
              <w:spacing w:line="261" w:lineRule="auto"/>
              <w:ind w:right="123"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Під умови програми підходять жінки-</w:t>
            </w:r>
            <w:proofErr w:type="spellStart"/>
            <w:r w:rsidRPr="00B80DC3">
              <w:rPr>
                <w:rFonts w:ascii="Times New Roman" w:hAnsi="Times New Roman" w:cs="Times New Roman"/>
                <w:w w:val="105"/>
                <w:sz w:val="16"/>
                <w:szCs w:val="16"/>
                <w:lang w:val="uk-UA"/>
              </w:rPr>
              <w:t>підприємиці</w:t>
            </w:r>
            <w:proofErr w:type="spellEnd"/>
            <w:r w:rsidRPr="00B80DC3">
              <w:rPr>
                <w:rFonts w:ascii="Times New Roman" w:hAnsi="Times New Roman" w:cs="Times New Roman"/>
                <w:w w:val="105"/>
                <w:sz w:val="16"/>
                <w:szCs w:val="16"/>
                <w:lang w:val="uk-UA"/>
              </w:rPr>
              <w:t xml:space="preserve"> (ФОП або ТОВ, де понад 50% у власності жінки), які будують свій бізнес у галузях:</w:t>
            </w:r>
          </w:p>
          <w:p w14:paraId="774EE8CC" w14:textId="33F5533B" w:rsidR="00B939C5" w:rsidRPr="00B80DC3" w:rsidRDefault="00B939C5" w:rsidP="00B939C5">
            <w:pPr>
              <w:pStyle w:val="TableParagraph"/>
              <w:spacing w:before="8" w:line="261" w:lineRule="auto"/>
              <w:ind w:firstLine="293"/>
              <w:jc w:val="both"/>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 xml:space="preserve">виробництво комп’ютерів, електронної та оптичної продукції, виробництво електричного </w:t>
            </w:r>
            <w:proofErr w:type="spellStart"/>
            <w:r w:rsidRPr="00B80DC3">
              <w:rPr>
                <w:rFonts w:ascii="Times New Roman" w:hAnsi="Times New Roman" w:cs="Times New Roman"/>
                <w:w w:val="105"/>
                <w:sz w:val="16"/>
                <w:szCs w:val="16"/>
                <w:lang w:val="uk-UA"/>
              </w:rPr>
              <w:t>устатковання</w:t>
            </w:r>
            <w:proofErr w:type="spellEnd"/>
            <w:r w:rsidRPr="00B80DC3">
              <w:rPr>
                <w:rFonts w:ascii="Times New Roman" w:hAnsi="Times New Roman" w:cs="Times New Roman"/>
                <w:w w:val="105"/>
                <w:sz w:val="16"/>
                <w:szCs w:val="16"/>
                <w:lang w:val="uk-UA"/>
              </w:rPr>
              <w:t xml:space="preserve">, виробництво машин і </w:t>
            </w:r>
            <w:proofErr w:type="spellStart"/>
            <w:r w:rsidRPr="00B80DC3">
              <w:rPr>
                <w:rFonts w:ascii="Times New Roman" w:hAnsi="Times New Roman" w:cs="Times New Roman"/>
                <w:w w:val="105"/>
                <w:sz w:val="16"/>
                <w:szCs w:val="16"/>
                <w:lang w:val="uk-UA"/>
              </w:rPr>
              <w:t>устатковання</w:t>
            </w:r>
            <w:proofErr w:type="spellEnd"/>
            <w:r w:rsidRPr="00B80DC3">
              <w:rPr>
                <w:rFonts w:ascii="Times New Roman" w:hAnsi="Times New Roman" w:cs="Times New Roman"/>
                <w:w w:val="105"/>
                <w:sz w:val="16"/>
                <w:szCs w:val="16"/>
                <w:lang w:val="uk-UA"/>
              </w:rPr>
              <w:t xml:space="preserve">, </w:t>
            </w:r>
            <w:proofErr w:type="spellStart"/>
            <w:r w:rsidRPr="00B80DC3">
              <w:rPr>
                <w:rFonts w:ascii="Times New Roman" w:hAnsi="Times New Roman" w:cs="Times New Roman"/>
                <w:w w:val="105"/>
                <w:sz w:val="16"/>
                <w:szCs w:val="16"/>
                <w:lang w:val="uk-UA"/>
              </w:rPr>
              <w:t>н.в.і.у</w:t>
            </w:r>
            <w:proofErr w:type="spellEnd"/>
            <w:r w:rsidRPr="00B80DC3">
              <w:rPr>
                <w:rFonts w:ascii="Times New Roman" w:hAnsi="Times New Roman" w:cs="Times New Roman"/>
                <w:w w:val="105"/>
                <w:sz w:val="16"/>
                <w:szCs w:val="16"/>
                <w:lang w:val="uk-UA"/>
              </w:rPr>
              <w:t xml:space="preserve">., виробництво автотранспортних засобів, причепів і напівпричепів, виробництво інших транспортних засобів, виробництво меблів, виробництво харчових продуктів, виробництво напоїв, текстильне виробництво, виробництво одягу, виробництво шкіри, виробів зі шкіри та інших матеріалів, оброблення деревини та виготовлення виробів з деревини та корка, крім меблів; виготовлення виробів із соломки та рослинних матеріалів для плетіння, виробництво паперу та </w:t>
            </w:r>
            <w:r w:rsidRPr="00B80DC3">
              <w:rPr>
                <w:rFonts w:ascii="Times New Roman" w:hAnsi="Times New Roman" w:cs="Times New Roman"/>
                <w:w w:val="105"/>
                <w:sz w:val="16"/>
                <w:szCs w:val="16"/>
                <w:lang w:val="uk-UA"/>
              </w:rPr>
              <w:lastRenderedPageBreak/>
              <w:t xml:space="preserve">паперових виробів, поліграфічна діяльність, тиражування записаної інформації, виробництво коксу та продуктів </w:t>
            </w:r>
            <w:proofErr w:type="spellStart"/>
            <w:r w:rsidRPr="00B80DC3">
              <w:rPr>
                <w:rFonts w:ascii="Times New Roman" w:hAnsi="Times New Roman" w:cs="Times New Roman"/>
                <w:w w:val="105"/>
                <w:sz w:val="16"/>
                <w:szCs w:val="16"/>
                <w:lang w:val="uk-UA"/>
              </w:rPr>
              <w:t>нафтоперероблення</w:t>
            </w:r>
            <w:proofErr w:type="spellEnd"/>
            <w:r w:rsidRPr="00B80DC3">
              <w:rPr>
                <w:rFonts w:ascii="Times New Roman" w:hAnsi="Times New Roman" w:cs="Times New Roman"/>
                <w:w w:val="105"/>
                <w:sz w:val="16"/>
                <w:szCs w:val="16"/>
                <w:lang w:val="uk-UA"/>
              </w:rPr>
              <w:t xml:space="preserve">, виробництво хімічних речовин і хімічної продукції, виробництво основних фармацевтичних продуктів і фармацевтичних препаратів, виробництво гумових і пластмасових виробів, виробництво іншої неметалевої мінеральної </w:t>
            </w:r>
            <w:proofErr w:type="spellStart"/>
            <w:r w:rsidRPr="00B80DC3">
              <w:rPr>
                <w:rFonts w:ascii="Times New Roman" w:hAnsi="Times New Roman" w:cs="Times New Roman"/>
                <w:w w:val="105"/>
                <w:sz w:val="16"/>
                <w:szCs w:val="16"/>
                <w:lang w:val="uk-UA"/>
              </w:rPr>
              <w:t>продукці</w:t>
            </w:r>
            <w:proofErr w:type="spellEnd"/>
            <w:r w:rsidRPr="00B80DC3">
              <w:rPr>
                <w:rFonts w:ascii="Times New Roman" w:hAnsi="Times New Roman" w:cs="Times New Roman"/>
                <w:w w:val="105"/>
                <w:sz w:val="16"/>
                <w:szCs w:val="16"/>
                <w:lang w:val="uk-UA"/>
              </w:rPr>
              <w:t xml:space="preserve">, металургійне виробництво, виробництво готових металевих виробів, крім машин і </w:t>
            </w:r>
            <w:proofErr w:type="spellStart"/>
            <w:r w:rsidRPr="00B80DC3">
              <w:rPr>
                <w:rFonts w:ascii="Times New Roman" w:hAnsi="Times New Roman" w:cs="Times New Roman"/>
                <w:w w:val="105"/>
                <w:sz w:val="16"/>
                <w:szCs w:val="16"/>
                <w:lang w:val="uk-UA"/>
              </w:rPr>
              <w:t>устатковання</w:t>
            </w:r>
            <w:proofErr w:type="spellEnd"/>
            <w:r w:rsidRPr="00B80DC3">
              <w:rPr>
                <w:rFonts w:ascii="Times New Roman" w:hAnsi="Times New Roman" w:cs="Times New Roman"/>
                <w:w w:val="105"/>
                <w:sz w:val="16"/>
                <w:szCs w:val="16"/>
                <w:lang w:val="uk-UA"/>
              </w:rPr>
              <w:t xml:space="preserve">, виробництво іншої продукції, ремонт і монтаж машин і </w:t>
            </w:r>
            <w:proofErr w:type="spellStart"/>
            <w:r w:rsidRPr="00B80DC3">
              <w:rPr>
                <w:rFonts w:ascii="Times New Roman" w:hAnsi="Times New Roman" w:cs="Times New Roman"/>
                <w:w w:val="105"/>
                <w:sz w:val="16"/>
                <w:szCs w:val="16"/>
                <w:lang w:val="uk-UA"/>
              </w:rPr>
              <w:t>устатковання</w:t>
            </w:r>
            <w:proofErr w:type="spellEnd"/>
          </w:p>
        </w:tc>
        <w:tc>
          <w:tcPr>
            <w:tcW w:w="1276" w:type="dxa"/>
            <w:shd w:val="clear" w:color="auto" w:fill="FFFFFF" w:themeFill="background1"/>
          </w:tcPr>
          <w:p w14:paraId="2945C9C1" w14:textId="6586BD5F" w:rsidR="00B939C5" w:rsidRPr="00B80DC3" w:rsidRDefault="00B939C5" w:rsidP="00B939C5">
            <w:pPr>
              <w:jc w:val="center"/>
              <w:rPr>
                <w:rFonts w:ascii="Times New Roman" w:hAnsi="Times New Roman" w:cs="Times New Roman"/>
                <w:spacing w:val="-2"/>
                <w:w w:val="105"/>
                <w:sz w:val="16"/>
                <w:szCs w:val="16"/>
              </w:rPr>
            </w:pPr>
            <w:r w:rsidRPr="00B80DC3">
              <w:rPr>
                <w:rFonts w:ascii="Times New Roman" w:hAnsi="Times New Roman" w:cs="Times New Roman"/>
                <w:spacing w:val="-2"/>
                <w:w w:val="105"/>
                <w:sz w:val="16"/>
                <w:szCs w:val="16"/>
              </w:rPr>
              <w:lastRenderedPageBreak/>
              <w:t>Грант</w:t>
            </w:r>
          </w:p>
        </w:tc>
        <w:tc>
          <w:tcPr>
            <w:tcW w:w="2126" w:type="dxa"/>
            <w:shd w:val="clear" w:color="auto" w:fill="FFFFFF" w:themeFill="background1"/>
          </w:tcPr>
          <w:p w14:paraId="7559BD76" w14:textId="7D1BD587" w:rsidR="00B939C5" w:rsidRPr="00B80DC3" w:rsidRDefault="00B939C5" w:rsidP="00B939C5">
            <w:pPr>
              <w:pStyle w:val="TableParagraph"/>
              <w:shd w:val="clear" w:color="auto" w:fill="FFFFFF" w:themeFill="background1"/>
              <w:spacing w:before="10" w:line="266" w:lineRule="auto"/>
              <w:ind w:left="28" w:right="26"/>
              <w:rPr>
                <w:lang w:val="uk-UA"/>
              </w:rPr>
            </w:pPr>
            <w:r w:rsidRPr="00B80DC3">
              <w:rPr>
                <w:lang w:val="uk-UA"/>
              </w:rPr>
              <w:fldChar w:fldCharType="begin"/>
            </w:r>
            <w:r w:rsidRPr="00B80DC3">
              <w:rPr>
                <w:lang w:val="uk-UA"/>
                <w:rPrChange w:id="731" w:author="geyko.om@gmail.com" w:date="2024-06-20T15:34:00Z">
                  <w:rPr/>
                </w:rPrChange>
              </w:rPr>
              <w:instrText xml:space="preserve"> </w:instrText>
            </w:r>
            <w:r w:rsidRPr="00B80DC3">
              <w:rPr>
                <w:lang w:val="uk-UA"/>
              </w:rPr>
              <w:instrText>HYPERLINK</w:instrText>
            </w:r>
            <w:r w:rsidRPr="00B80DC3">
              <w:rPr>
                <w:lang w:val="uk-UA"/>
                <w:rPrChange w:id="732" w:author="geyko.om@gmail.com" w:date="2024-06-20T15:34:00Z">
                  <w:rPr/>
                </w:rPrChange>
              </w:rPr>
              <w:instrText xml:space="preserve"> "</w:instrText>
            </w:r>
            <w:r w:rsidRPr="00B80DC3">
              <w:rPr>
                <w:lang w:val="uk-UA"/>
              </w:rPr>
              <w:instrText>https</w:instrText>
            </w:r>
            <w:r w:rsidRPr="00B80DC3">
              <w:rPr>
                <w:lang w:val="uk-UA"/>
                <w:rPrChange w:id="733" w:author="geyko.om@gmail.com" w:date="2024-06-20T15:34:00Z">
                  <w:rPr/>
                </w:rPrChange>
              </w:rPr>
              <w:instrText>://</w:instrText>
            </w:r>
            <w:r w:rsidRPr="00B80DC3">
              <w:rPr>
                <w:lang w:val="uk-UA"/>
              </w:rPr>
              <w:instrText>www</w:instrText>
            </w:r>
            <w:r w:rsidRPr="00B80DC3">
              <w:rPr>
                <w:lang w:val="uk-UA"/>
                <w:rPrChange w:id="734" w:author="geyko.om@gmail.com" w:date="2024-06-20T15:34:00Z">
                  <w:rPr/>
                </w:rPrChange>
              </w:rPr>
              <w:instrText>.</w:instrText>
            </w:r>
            <w:r w:rsidRPr="00B80DC3">
              <w:rPr>
                <w:lang w:val="uk-UA"/>
              </w:rPr>
              <w:instrText>grantsense</w:instrText>
            </w:r>
            <w:r w:rsidRPr="00B80DC3">
              <w:rPr>
                <w:lang w:val="uk-UA"/>
                <w:rPrChange w:id="735" w:author="geyko.om@gmail.com" w:date="2024-06-20T15:34:00Z">
                  <w:rPr/>
                </w:rPrChange>
              </w:rPr>
              <w:instrText>.</w:instrText>
            </w:r>
            <w:r w:rsidRPr="00B80DC3">
              <w:rPr>
                <w:lang w:val="uk-UA"/>
              </w:rPr>
              <w:instrText>com</w:instrText>
            </w:r>
            <w:r w:rsidRPr="00B80DC3">
              <w:rPr>
                <w:lang w:val="uk-UA"/>
                <w:rPrChange w:id="736" w:author="geyko.om@gmail.com" w:date="2024-06-20T15:34:00Z">
                  <w:rPr/>
                </w:rPrChange>
              </w:rPr>
              <w:instrText>.</w:instrText>
            </w:r>
            <w:r w:rsidRPr="00B80DC3">
              <w:rPr>
                <w:lang w:val="uk-UA"/>
              </w:rPr>
              <w:instrText>ua</w:instrText>
            </w:r>
            <w:r w:rsidRPr="00B80DC3">
              <w:rPr>
                <w:lang w:val="uk-UA"/>
                <w:rPrChange w:id="737" w:author="geyko.om@gmail.com" w:date="2024-06-20T15:34:00Z">
                  <w:rPr/>
                </w:rPrChange>
              </w:rPr>
              <w:instrText>/</w:instrText>
            </w:r>
            <w:r w:rsidRPr="00B80DC3">
              <w:rPr>
                <w:lang w:val="uk-UA"/>
              </w:rPr>
              <w:instrText>grants</w:instrText>
            </w:r>
            <w:r w:rsidRPr="00B80DC3">
              <w:rPr>
                <w:lang w:val="uk-UA"/>
                <w:rPrChange w:id="738" w:author="geyko.om@gmail.com" w:date="2024-06-20T15:34:00Z">
                  <w:rPr/>
                </w:rPrChange>
              </w:rPr>
              <w:instrText>2024/</w:instrText>
            </w:r>
            <w:r w:rsidRPr="00B80DC3">
              <w:rPr>
                <w:lang w:val="uk-UA"/>
              </w:rPr>
              <w:instrText>stvor</w:instrText>
            </w:r>
            <w:r w:rsidRPr="00B80DC3">
              <w:rPr>
                <w:lang w:val="uk-UA"/>
                <w:rPrChange w:id="739" w:author="geyko.om@gmail.com" w:date="2024-06-20T15:34:00Z">
                  <w:rPr/>
                </w:rPrChange>
              </w:rPr>
              <w:instrText>-</w:instrText>
            </w:r>
            <w:r w:rsidRPr="00B80DC3">
              <w:rPr>
                <w:lang w:val="uk-UA"/>
              </w:rPr>
              <w:instrText>yu</w:instrText>
            </w:r>
            <w:r w:rsidRPr="00B80DC3">
              <w:rPr>
                <w:lang w:val="uk-UA"/>
                <w:rPrChange w:id="740" w:author="geyko.om@gmail.com" w:date="2024-06-20T15:34:00Z">
                  <w:rPr/>
                </w:rPrChange>
              </w:rPr>
              <w:instrText>-</w:instrText>
            </w:r>
            <w:r w:rsidRPr="00B80DC3">
              <w:rPr>
                <w:lang w:val="uk-UA"/>
              </w:rPr>
              <w:instrText>j</w:instrText>
            </w:r>
            <w:r w:rsidRPr="00B80DC3">
              <w:rPr>
                <w:lang w:val="uk-UA"/>
                <w:rPrChange w:id="741" w:author="geyko.om@gmail.com" w:date="2024-06-20T15:34:00Z">
                  <w:rPr/>
                </w:rPrChange>
              </w:rPr>
              <w:instrText>-</w:instrText>
            </w:r>
            <w:r w:rsidRPr="00B80DC3">
              <w:rPr>
                <w:lang w:val="uk-UA"/>
              </w:rPr>
              <w:instrText>grantova</w:instrText>
            </w:r>
            <w:r w:rsidRPr="00B80DC3">
              <w:rPr>
                <w:lang w:val="uk-UA"/>
                <w:rPrChange w:id="742" w:author="geyko.om@gmail.com" w:date="2024-06-20T15:34:00Z">
                  <w:rPr/>
                </w:rPrChange>
              </w:rPr>
              <w:instrText>-</w:instrText>
            </w:r>
            <w:r w:rsidRPr="00B80DC3">
              <w:rPr>
                <w:lang w:val="uk-UA"/>
              </w:rPr>
              <w:instrText>programa</w:instrText>
            </w:r>
            <w:r w:rsidRPr="00B80DC3">
              <w:rPr>
                <w:lang w:val="uk-UA"/>
                <w:rPrChange w:id="743" w:author="geyko.om@gmail.com" w:date="2024-06-20T15:34:00Z">
                  <w:rPr/>
                </w:rPrChange>
              </w:rPr>
              <w:instrText>-</w:instrText>
            </w:r>
            <w:r w:rsidRPr="00B80DC3">
              <w:rPr>
                <w:lang w:val="uk-UA"/>
              </w:rPr>
              <w:instrText>dlya</w:instrText>
            </w:r>
            <w:r w:rsidRPr="00B80DC3">
              <w:rPr>
                <w:lang w:val="uk-UA"/>
                <w:rPrChange w:id="744" w:author="geyko.om@gmail.com" w:date="2024-06-20T15:34:00Z">
                  <w:rPr/>
                </w:rPrChange>
              </w:rPr>
              <w:instrText>-</w:instrText>
            </w:r>
            <w:r w:rsidRPr="00B80DC3">
              <w:rPr>
                <w:lang w:val="uk-UA"/>
              </w:rPr>
              <w:instrText>pidtrimki</w:instrText>
            </w:r>
            <w:r w:rsidRPr="00B80DC3">
              <w:rPr>
                <w:lang w:val="uk-UA"/>
                <w:rPrChange w:id="745" w:author="geyko.om@gmail.com" w:date="2024-06-20T15:34:00Z">
                  <w:rPr/>
                </w:rPrChange>
              </w:rPr>
              <w:instrText>-</w:instrText>
            </w:r>
            <w:r w:rsidRPr="00B80DC3">
              <w:rPr>
                <w:lang w:val="uk-UA"/>
              </w:rPr>
              <w:instrText>zhinok</w:instrText>
            </w:r>
            <w:r w:rsidRPr="00B80DC3">
              <w:rPr>
                <w:lang w:val="uk-UA"/>
                <w:rPrChange w:id="746" w:author="geyko.om@gmail.com" w:date="2024-06-20T15:34:00Z">
                  <w:rPr/>
                </w:rPrChange>
              </w:rPr>
              <w:instrText>-</w:instrText>
            </w:r>
            <w:r w:rsidRPr="00B80DC3">
              <w:rPr>
                <w:lang w:val="uk-UA"/>
              </w:rPr>
              <w:instrText>pidpriyemicz</w:instrText>
            </w:r>
            <w:r w:rsidRPr="00B80DC3">
              <w:rPr>
                <w:lang w:val="uk-UA"/>
                <w:rPrChange w:id="747" w:author="geyko.om@gmail.com" w:date="2024-06-20T15:34:00Z">
                  <w:rPr/>
                </w:rPrChange>
              </w:rPr>
              <w:instrText xml:space="preserve">" </w:instrText>
            </w:r>
            <w:r w:rsidRPr="00B80DC3">
              <w:rPr>
                <w:lang w:val="uk-UA"/>
              </w:rPr>
              <w:fldChar w:fldCharType="separate"/>
            </w:r>
            <w:r w:rsidRPr="00B80DC3">
              <w:rPr>
                <w:rStyle w:val="a5"/>
                <w:sz w:val="18"/>
                <w:szCs w:val="18"/>
                <w:lang w:val="uk-UA"/>
              </w:rPr>
              <w:t>https://www.grantsense.com.ua/grants2024/stvor-yu-j-grantova-programa-dlya-pidtrimki-zhinok-pidpriyemicz</w:t>
            </w:r>
            <w:r w:rsidRPr="00B80DC3">
              <w:rPr>
                <w:rStyle w:val="a5"/>
                <w:sz w:val="18"/>
                <w:szCs w:val="18"/>
                <w:lang w:val="uk-UA"/>
              </w:rPr>
              <w:fldChar w:fldCharType="end"/>
            </w:r>
            <w:r w:rsidRPr="00B80DC3">
              <w:rPr>
                <w:sz w:val="18"/>
                <w:szCs w:val="18"/>
                <w:lang w:val="uk-UA"/>
              </w:rPr>
              <w:t xml:space="preserve"> </w:t>
            </w:r>
          </w:p>
        </w:tc>
        <w:tc>
          <w:tcPr>
            <w:tcW w:w="1417" w:type="dxa"/>
            <w:shd w:val="clear" w:color="auto" w:fill="FFFFFF" w:themeFill="background1"/>
          </w:tcPr>
          <w:p w14:paraId="0EC65B98" w14:textId="2FDB8B17" w:rsidR="00B939C5" w:rsidRPr="00B80DC3" w:rsidRDefault="00B939C5" w:rsidP="00B939C5">
            <w:pPr>
              <w:rPr>
                <w:rFonts w:ascii="Times New Roman" w:hAnsi="Times New Roman" w:cs="Times New Roman"/>
                <w:spacing w:val="-2"/>
                <w:w w:val="105"/>
                <w:sz w:val="16"/>
                <w:szCs w:val="16"/>
              </w:rPr>
            </w:pPr>
            <w:r w:rsidRPr="00B80DC3">
              <w:rPr>
                <w:rFonts w:ascii="Times New Roman" w:hAnsi="Times New Roman" w:cs="Times New Roman"/>
                <w:spacing w:val="-2"/>
                <w:w w:val="105"/>
                <w:sz w:val="16"/>
                <w:szCs w:val="16"/>
              </w:rPr>
              <w:t>30.07.2024</w:t>
            </w:r>
          </w:p>
        </w:tc>
        <w:tc>
          <w:tcPr>
            <w:tcW w:w="1418" w:type="dxa"/>
            <w:shd w:val="clear" w:color="auto" w:fill="FFFFFF" w:themeFill="background1"/>
          </w:tcPr>
          <w:p w14:paraId="1473AC54" w14:textId="77777777" w:rsidR="00B939C5" w:rsidRPr="00B80DC3" w:rsidRDefault="00B939C5" w:rsidP="00B939C5">
            <w:pPr>
              <w:rPr>
                <w:rFonts w:ascii="Times New Roman" w:hAnsi="Times New Roman" w:cs="Times New Roman"/>
                <w:w w:val="105"/>
                <w:sz w:val="16"/>
                <w:szCs w:val="16"/>
              </w:rPr>
            </w:pPr>
            <w:r w:rsidRPr="00B80DC3">
              <w:rPr>
                <w:rFonts w:ascii="Times New Roman" w:hAnsi="Times New Roman" w:cs="Times New Roman"/>
                <w:w w:val="105"/>
                <w:sz w:val="16"/>
                <w:szCs w:val="16"/>
              </w:rPr>
              <w:t>Жінки зареєстровані як ФОП;</w:t>
            </w:r>
          </w:p>
          <w:p w14:paraId="6AB49648" w14:textId="34A6C41F" w:rsidR="00B939C5" w:rsidRPr="00B80DC3" w:rsidRDefault="00B939C5" w:rsidP="00B939C5">
            <w:pPr>
              <w:pStyle w:val="TableParagraph"/>
              <w:spacing w:before="8" w:line="261" w:lineRule="auto"/>
              <w:rPr>
                <w:rFonts w:ascii="Times New Roman" w:hAnsi="Times New Roman" w:cs="Times New Roman"/>
                <w:w w:val="105"/>
                <w:sz w:val="16"/>
                <w:szCs w:val="16"/>
                <w:lang w:val="uk-UA"/>
              </w:rPr>
            </w:pPr>
            <w:r w:rsidRPr="00B80DC3">
              <w:rPr>
                <w:rFonts w:ascii="Times New Roman" w:hAnsi="Times New Roman" w:cs="Times New Roman"/>
                <w:w w:val="105"/>
                <w:sz w:val="16"/>
                <w:szCs w:val="16"/>
                <w:lang w:val="uk-UA"/>
              </w:rPr>
              <w:t>Співвласниці ТОВ із часткою участі 50%.</w:t>
            </w:r>
          </w:p>
        </w:tc>
        <w:tc>
          <w:tcPr>
            <w:tcW w:w="1276" w:type="dxa"/>
            <w:tcBorders>
              <w:right w:val="single" w:sz="4" w:space="0" w:color="auto"/>
            </w:tcBorders>
            <w:shd w:val="clear" w:color="auto" w:fill="FFFFFF" w:themeFill="background1"/>
          </w:tcPr>
          <w:p w14:paraId="2CF62D9C" w14:textId="7CBE962D" w:rsidR="00B939C5" w:rsidRPr="00B80DC3" w:rsidRDefault="00B939C5" w:rsidP="00B939C5">
            <w:pPr>
              <w:rPr>
                <w:rFonts w:ascii="Times New Roman" w:hAnsi="Times New Roman" w:cs="Times New Roman"/>
                <w:sz w:val="16"/>
                <w:szCs w:val="16"/>
              </w:rPr>
            </w:pPr>
            <w:r w:rsidRPr="00B80DC3">
              <w:rPr>
                <w:rFonts w:ascii="Times New Roman" w:hAnsi="Times New Roman" w:cs="Times New Roman"/>
                <w:sz w:val="16"/>
                <w:szCs w:val="16"/>
              </w:rPr>
              <w:t>Вся Україна</w:t>
            </w:r>
          </w:p>
        </w:tc>
        <w:tc>
          <w:tcPr>
            <w:tcW w:w="1559" w:type="dxa"/>
            <w:tcBorders>
              <w:left w:val="single" w:sz="4" w:space="0" w:color="auto"/>
            </w:tcBorders>
            <w:shd w:val="clear" w:color="auto" w:fill="FFFFFF" w:themeFill="background1"/>
          </w:tcPr>
          <w:p w14:paraId="7B409142" w14:textId="3694300A" w:rsidR="00B939C5" w:rsidRPr="00B80DC3" w:rsidRDefault="00B939C5" w:rsidP="00B939C5">
            <w:pPr>
              <w:rPr>
                <w:rFonts w:ascii="Times New Roman" w:hAnsi="Times New Roman" w:cs="Times New Roman"/>
                <w:sz w:val="16"/>
                <w:szCs w:val="16"/>
              </w:rPr>
            </w:pPr>
            <w:r w:rsidRPr="00B80DC3">
              <w:rPr>
                <w:rFonts w:ascii="Times New Roman" w:hAnsi="Times New Roman" w:cs="Times New Roman"/>
                <w:sz w:val="16"/>
                <w:szCs w:val="16"/>
              </w:rPr>
              <w:t xml:space="preserve">Міністерство економіки України за фінансової підтримки </w:t>
            </w:r>
            <w:proofErr w:type="spellStart"/>
            <w:r w:rsidRPr="00B80DC3">
              <w:rPr>
                <w:rFonts w:ascii="Times New Roman" w:hAnsi="Times New Roman" w:cs="Times New Roman"/>
                <w:sz w:val="16"/>
                <w:szCs w:val="16"/>
              </w:rPr>
              <w:t>Western</w:t>
            </w:r>
            <w:proofErr w:type="spellEnd"/>
            <w:r w:rsidRPr="00B80DC3">
              <w:rPr>
                <w:rFonts w:ascii="Times New Roman" w:hAnsi="Times New Roman" w:cs="Times New Roman"/>
                <w:sz w:val="16"/>
                <w:szCs w:val="16"/>
              </w:rPr>
              <w:t xml:space="preserve"> NIS </w:t>
            </w:r>
            <w:proofErr w:type="spellStart"/>
            <w:r w:rsidRPr="00B80DC3">
              <w:rPr>
                <w:rFonts w:ascii="Times New Roman" w:hAnsi="Times New Roman" w:cs="Times New Roman"/>
                <w:sz w:val="16"/>
                <w:szCs w:val="16"/>
              </w:rPr>
              <w:t>Enterprise</w:t>
            </w:r>
            <w:proofErr w:type="spellEnd"/>
            <w:r w:rsidRPr="00B80DC3">
              <w:rPr>
                <w:rFonts w:ascii="Times New Roman" w:hAnsi="Times New Roman" w:cs="Times New Roman"/>
                <w:sz w:val="16"/>
                <w:szCs w:val="16"/>
              </w:rPr>
              <w:t xml:space="preserve"> </w:t>
            </w:r>
            <w:proofErr w:type="spellStart"/>
            <w:r w:rsidRPr="00B80DC3">
              <w:rPr>
                <w:rFonts w:ascii="Times New Roman" w:hAnsi="Times New Roman" w:cs="Times New Roman"/>
                <w:sz w:val="16"/>
                <w:szCs w:val="16"/>
              </w:rPr>
              <w:t>Fund</w:t>
            </w:r>
            <w:proofErr w:type="spellEnd"/>
            <w:r w:rsidRPr="00B80DC3">
              <w:rPr>
                <w:rFonts w:ascii="Times New Roman" w:hAnsi="Times New Roman" w:cs="Times New Roman"/>
                <w:sz w:val="16"/>
                <w:szCs w:val="16"/>
              </w:rPr>
              <w:t xml:space="preserve"> та за реалізації KSE </w:t>
            </w:r>
            <w:proofErr w:type="spellStart"/>
            <w:r w:rsidRPr="00B80DC3">
              <w:rPr>
                <w:rFonts w:ascii="Times New Roman" w:hAnsi="Times New Roman" w:cs="Times New Roman"/>
                <w:sz w:val="16"/>
                <w:szCs w:val="16"/>
              </w:rPr>
              <w:t>Foundation</w:t>
            </w:r>
            <w:proofErr w:type="spellEnd"/>
            <w:r w:rsidRPr="00B80DC3">
              <w:rPr>
                <w:rFonts w:ascii="Times New Roman" w:hAnsi="Times New Roman" w:cs="Times New Roman"/>
                <w:sz w:val="16"/>
                <w:szCs w:val="16"/>
              </w:rPr>
              <w:t>. Впроваджується у партнерстві з AT «Ощадбанк».</w:t>
            </w:r>
          </w:p>
        </w:tc>
      </w:tr>
      <w:tr w:rsidR="00B939C5" w:rsidRPr="00B80DC3" w14:paraId="5692EF5D" w14:textId="77777777" w:rsidTr="00E516D7">
        <w:tc>
          <w:tcPr>
            <w:tcW w:w="1838" w:type="dxa"/>
            <w:shd w:val="clear" w:color="auto" w:fill="FFFFFF" w:themeFill="background1"/>
          </w:tcPr>
          <w:p w14:paraId="6784DE68" w14:textId="2644D830" w:rsidR="00B939C5" w:rsidRPr="00B80DC3" w:rsidRDefault="00B939C5" w:rsidP="00B939C5">
            <w:pPr>
              <w:jc w:val="center"/>
              <w:rPr>
                <w:rFonts w:ascii="Times New Roman" w:hAnsi="Times New Roman" w:cs="Times New Roman"/>
                <w:b/>
                <w:bCs/>
                <w:spacing w:val="-2"/>
                <w:w w:val="105"/>
                <w:sz w:val="16"/>
                <w:szCs w:val="16"/>
              </w:rPr>
            </w:pPr>
            <w:proofErr w:type="spellStart"/>
            <w:r w:rsidRPr="00B80DC3">
              <w:rPr>
                <w:rFonts w:ascii="Times New Roman" w:hAnsi="Times New Roman" w:cs="Times New Roman"/>
                <w:b/>
                <w:bCs/>
                <w:spacing w:val="-2"/>
                <w:w w:val="105"/>
                <w:sz w:val="16"/>
                <w:szCs w:val="16"/>
              </w:rPr>
              <w:t>Тревел</w:t>
            </w:r>
            <w:proofErr w:type="spellEnd"/>
            <w:r w:rsidRPr="00B80DC3">
              <w:rPr>
                <w:rFonts w:ascii="Times New Roman" w:hAnsi="Times New Roman" w:cs="Times New Roman"/>
                <w:b/>
                <w:bCs/>
                <w:spacing w:val="-2"/>
                <w:w w:val="105"/>
                <w:sz w:val="16"/>
                <w:szCs w:val="16"/>
              </w:rPr>
              <w:t xml:space="preserve"> – гранти для </w:t>
            </w:r>
            <w:proofErr w:type="spellStart"/>
            <w:r w:rsidRPr="00B80DC3">
              <w:rPr>
                <w:rFonts w:ascii="Times New Roman" w:hAnsi="Times New Roman" w:cs="Times New Roman"/>
                <w:b/>
                <w:bCs/>
                <w:spacing w:val="-2"/>
                <w:w w:val="105"/>
                <w:sz w:val="16"/>
                <w:szCs w:val="16"/>
              </w:rPr>
              <w:t>підприємиць</w:t>
            </w:r>
            <w:proofErr w:type="spellEnd"/>
            <w:r w:rsidRPr="00B80DC3">
              <w:rPr>
                <w:rFonts w:ascii="Times New Roman" w:hAnsi="Times New Roman" w:cs="Times New Roman"/>
                <w:b/>
                <w:bCs/>
                <w:spacing w:val="-2"/>
                <w:w w:val="105"/>
                <w:sz w:val="16"/>
                <w:szCs w:val="16"/>
              </w:rPr>
              <w:t xml:space="preserve"> та представниць жіночих організацій</w:t>
            </w:r>
          </w:p>
        </w:tc>
        <w:tc>
          <w:tcPr>
            <w:tcW w:w="4678" w:type="dxa"/>
            <w:shd w:val="clear" w:color="auto" w:fill="FFFFFF" w:themeFill="background1"/>
          </w:tcPr>
          <w:p w14:paraId="3A26726B" w14:textId="77777777" w:rsidR="00B939C5" w:rsidRPr="00B80DC3" w:rsidRDefault="00B939C5" w:rsidP="00B939C5">
            <w:pPr>
              <w:pStyle w:val="TableParagraph"/>
              <w:shd w:val="clear" w:color="auto" w:fill="FFFFFF" w:themeFill="background1"/>
              <w:spacing w:line="261" w:lineRule="auto"/>
              <w:ind w:right="123" w:firstLine="293"/>
              <w:jc w:val="both"/>
              <w:rPr>
                <w:ins w:id="748" w:author="geyko.om@gmail.com" w:date="2024-06-20T15:24:00Z"/>
                <w:rFonts w:ascii="Times New Roman" w:hAnsi="Times New Roman" w:cs="Times New Roman"/>
                <w:w w:val="105"/>
                <w:sz w:val="16"/>
                <w:szCs w:val="16"/>
                <w:lang w:val="uk-UA"/>
              </w:rPr>
            </w:pPr>
            <w:ins w:id="749" w:author="geyko.om@gmail.com" w:date="2024-06-20T15:24:00Z">
              <w:r w:rsidRPr="00B80DC3">
                <w:rPr>
                  <w:rFonts w:ascii="Times New Roman" w:hAnsi="Times New Roman" w:cs="Times New Roman"/>
                  <w:w w:val="105"/>
                  <w:sz w:val="16"/>
                  <w:szCs w:val="16"/>
                  <w:lang w:val="uk-UA"/>
                </w:rPr>
                <w:t>Грантове фінансування передбачає покриття таких витрат:</w:t>
              </w:r>
            </w:ins>
          </w:p>
          <w:p w14:paraId="7000498F" w14:textId="77777777" w:rsidR="00B939C5" w:rsidRPr="00B80DC3" w:rsidRDefault="00B939C5" w:rsidP="00B939C5">
            <w:pPr>
              <w:pStyle w:val="TableParagraph"/>
              <w:shd w:val="clear" w:color="auto" w:fill="FFFFFF" w:themeFill="background1"/>
              <w:spacing w:line="261" w:lineRule="auto"/>
              <w:ind w:right="123" w:firstLine="293"/>
              <w:jc w:val="both"/>
              <w:rPr>
                <w:ins w:id="750" w:author="geyko.om@gmail.com" w:date="2024-06-20T15:24:00Z"/>
                <w:rFonts w:ascii="Times New Roman" w:hAnsi="Times New Roman" w:cs="Times New Roman"/>
                <w:w w:val="105"/>
                <w:sz w:val="16"/>
                <w:szCs w:val="16"/>
                <w:lang w:val="uk-UA"/>
              </w:rPr>
            </w:pPr>
            <w:ins w:id="751" w:author="geyko.om@gmail.com" w:date="2024-06-20T15:24:00Z">
              <w:r w:rsidRPr="00B80DC3">
                <w:rPr>
                  <w:rFonts w:ascii="Times New Roman" w:hAnsi="Times New Roman" w:cs="Times New Roman"/>
                  <w:w w:val="105"/>
                  <w:sz w:val="16"/>
                  <w:szCs w:val="16"/>
                  <w:lang w:val="uk-UA"/>
                </w:rPr>
                <w:t xml:space="preserve">Транспортні: квитки </w:t>
              </w:r>
              <w:proofErr w:type="spellStart"/>
              <w:r w:rsidRPr="00B80DC3">
                <w:rPr>
                  <w:rFonts w:ascii="Times New Roman" w:hAnsi="Times New Roman" w:cs="Times New Roman"/>
                  <w:w w:val="105"/>
                  <w:sz w:val="16"/>
                  <w:szCs w:val="16"/>
                  <w:lang w:val="uk-UA"/>
                </w:rPr>
                <w:t>економкласу</w:t>
              </w:r>
              <w:proofErr w:type="spellEnd"/>
              <w:r w:rsidRPr="00B80DC3">
                <w:rPr>
                  <w:rFonts w:ascii="Times New Roman" w:hAnsi="Times New Roman" w:cs="Times New Roman"/>
                  <w:w w:val="105"/>
                  <w:sz w:val="16"/>
                  <w:szCs w:val="16"/>
                  <w:lang w:val="uk-UA"/>
                </w:rPr>
                <w:t xml:space="preserve"> на літак та потяг</w:t>
              </w:r>
            </w:ins>
          </w:p>
          <w:p w14:paraId="5612F938" w14:textId="77777777" w:rsidR="00B939C5" w:rsidRPr="00B80DC3" w:rsidRDefault="00B939C5" w:rsidP="00B939C5">
            <w:pPr>
              <w:pStyle w:val="TableParagraph"/>
              <w:shd w:val="clear" w:color="auto" w:fill="FFFFFF" w:themeFill="background1"/>
              <w:spacing w:line="261" w:lineRule="auto"/>
              <w:ind w:right="123" w:firstLine="293"/>
              <w:jc w:val="both"/>
              <w:rPr>
                <w:ins w:id="752" w:author="geyko.om@gmail.com" w:date="2024-06-20T15:24:00Z"/>
                <w:rFonts w:ascii="Times New Roman" w:hAnsi="Times New Roman" w:cs="Times New Roman"/>
                <w:w w:val="105"/>
                <w:sz w:val="16"/>
                <w:szCs w:val="16"/>
                <w:lang w:val="uk-UA"/>
              </w:rPr>
            </w:pPr>
            <w:ins w:id="753" w:author="geyko.om@gmail.com" w:date="2024-06-20T15:24:00Z">
              <w:r w:rsidRPr="00B80DC3">
                <w:rPr>
                  <w:rFonts w:ascii="Times New Roman" w:hAnsi="Times New Roman" w:cs="Times New Roman"/>
                  <w:w w:val="105"/>
                  <w:sz w:val="16"/>
                  <w:szCs w:val="16"/>
                  <w:lang w:val="uk-UA"/>
                </w:rPr>
                <w:t>Проживання: термін не має перевищувати 7 діб</w:t>
              </w:r>
            </w:ins>
          </w:p>
          <w:p w14:paraId="30EFC65E" w14:textId="77777777" w:rsidR="00B939C5" w:rsidRPr="00B80DC3" w:rsidRDefault="00B939C5" w:rsidP="00B939C5">
            <w:pPr>
              <w:pStyle w:val="TableParagraph"/>
              <w:shd w:val="clear" w:color="auto" w:fill="FFFFFF" w:themeFill="background1"/>
              <w:spacing w:line="261" w:lineRule="auto"/>
              <w:ind w:right="123" w:firstLine="293"/>
              <w:jc w:val="both"/>
              <w:rPr>
                <w:ins w:id="754" w:author="geyko.om@gmail.com" w:date="2024-06-20T15:24:00Z"/>
                <w:rFonts w:ascii="Times New Roman" w:hAnsi="Times New Roman" w:cs="Times New Roman"/>
                <w:w w:val="105"/>
                <w:sz w:val="16"/>
                <w:szCs w:val="16"/>
                <w:lang w:val="uk-UA"/>
              </w:rPr>
            </w:pPr>
            <w:ins w:id="755" w:author="geyko.om@gmail.com" w:date="2024-06-20T15:24:00Z">
              <w:r w:rsidRPr="00B80DC3">
                <w:rPr>
                  <w:rFonts w:ascii="Times New Roman" w:hAnsi="Times New Roman" w:cs="Times New Roman"/>
                  <w:w w:val="105"/>
                  <w:sz w:val="16"/>
                  <w:szCs w:val="16"/>
                  <w:lang w:val="uk-UA"/>
                </w:rPr>
                <w:t>Реєстраційний збір для участі в заході</w:t>
              </w:r>
            </w:ins>
          </w:p>
          <w:p w14:paraId="7999C2A3" w14:textId="77777777" w:rsidR="00B939C5" w:rsidRPr="00B80DC3" w:rsidRDefault="00B939C5" w:rsidP="00B939C5">
            <w:pPr>
              <w:pStyle w:val="TableParagraph"/>
              <w:shd w:val="clear" w:color="auto" w:fill="FFFFFF" w:themeFill="background1"/>
              <w:spacing w:line="261" w:lineRule="auto"/>
              <w:ind w:right="123" w:firstLine="293"/>
              <w:jc w:val="both"/>
              <w:rPr>
                <w:ins w:id="756" w:author="geyko.om@gmail.com" w:date="2024-06-20T15:24:00Z"/>
                <w:rFonts w:ascii="Times New Roman" w:hAnsi="Times New Roman" w:cs="Times New Roman"/>
                <w:w w:val="105"/>
                <w:sz w:val="16"/>
                <w:szCs w:val="16"/>
                <w:lang w:val="uk-UA"/>
              </w:rPr>
            </w:pPr>
            <w:ins w:id="757" w:author="geyko.om@gmail.com" w:date="2024-06-20T15:24:00Z">
              <w:r w:rsidRPr="00B80DC3">
                <w:rPr>
                  <w:rFonts w:ascii="Times New Roman" w:hAnsi="Times New Roman" w:cs="Times New Roman"/>
                  <w:w w:val="105"/>
                  <w:sz w:val="16"/>
                  <w:szCs w:val="16"/>
                  <w:lang w:val="uk-UA"/>
                </w:rPr>
                <w:t>Оформлення страховки на час поїздки</w:t>
              </w:r>
            </w:ins>
          </w:p>
          <w:p w14:paraId="1ACCD3CA" w14:textId="77777777" w:rsidR="00B939C5" w:rsidRPr="00B80DC3" w:rsidRDefault="00B939C5" w:rsidP="00B939C5">
            <w:pPr>
              <w:pStyle w:val="TableParagraph"/>
              <w:shd w:val="clear" w:color="auto" w:fill="FFFFFF" w:themeFill="background1"/>
              <w:spacing w:line="261" w:lineRule="auto"/>
              <w:ind w:right="123" w:firstLine="293"/>
              <w:jc w:val="both"/>
              <w:rPr>
                <w:ins w:id="758" w:author="geyko.om@gmail.com" w:date="2024-06-20T15:24:00Z"/>
                <w:rFonts w:ascii="Times New Roman" w:hAnsi="Times New Roman" w:cs="Times New Roman"/>
                <w:w w:val="105"/>
                <w:sz w:val="16"/>
                <w:szCs w:val="16"/>
                <w:lang w:val="uk-UA"/>
              </w:rPr>
            </w:pPr>
            <w:ins w:id="759" w:author="geyko.om@gmail.com" w:date="2024-06-20T15:24:00Z">
              <w:r w:rsidRPr="00B80DC3">
                <w:rPr>
                  <w:rFonts w:ascii="Times New Roman" w:hAnsi="Times New Roman" w:cs="Times New Roman"/>
                  <w:w w:val="105"/>
                  <w:sz w:val="16"/>
                  <w:szCs w:val="16"/>
                  <w:lang w:val="uk-UA"/>
                </w:rPr>
                <w:t>У межах гранту не буде відшкодовуватись покриття дорожніх витрат на паливо.</w:t>
              </w:r>
            </w:ins>
          </w:p>
          <w:p w14:paraId="3EE5A780" w14:textId="77777777" w:rsidR="00B939C5" w:rsidRPr="00B80DC3" w:rsidRDefault="00B939C5" w:rsidP="00B939C5">
            <w:pPr>
              <w:pStyle w:val="TableParagraph"/>
              <w:shd w:val="clear" w:color="auto" w:fill="FFFFFF" w:themeFill="background1"/>
              <w:spacing w:line="261" w:lineRule="auto"/>
              <w:ind w:right="123" w:firstLine="293"/>
              <w:jc w:val="both"/>
              <w:rPr>
                <w:ins w:id="760" w:author="geyko.om@gmail.com" w:date="2024-06-20T15:24:00Z"/>
                <w:rFonts w:ascii="Times New Roman" w:hAnsi="Times New Roman" w:cs="Times New Roman"/>
                <w:w w:val="105"/>
                <w:sz w:val="16"/>
                <w:szCs w:val="16"/>
                <w:lang w:val="uk-UA"/>
              </w:rPr>
            </w:pPr>
            <w:ins w:id="761" w:author="geyko.om@gmail.com" w:date="2024-06-20T15:24:00Z">
              <w:r w:rsidRPr="00B80DC3">
                <w:rPr>
                  <w:rFonts w:ascii="Times New Roman" w:hAnsi="Times New Roman" w:cs="Times New Roman"/>
                  <w:w w:val="105"/>
                  <w:sz w:val="16"/>
                  <w:szCs w:val="16"/>
                  <w:lang w:val="uk-UA"/>
                </w:rPr>
                <w:t xml:space="preserve">Виплата грантових коштів відбуватиметься двома траншами: </w:t>
              </w:r>
              <w:proofErr w:type="spellStart"/>
              <w:r w:rsidRPr="00B80DC3">
                <w:rPr>
                  <w:rFonts w:ascii="Times New Roman" w:hAnsi="Times New Roman" w:cs="Times New Roman"/>
                  <w:w w:val="105"/>
                  <w:sz w:val="16"/>
                  <w:szCs w:val="16"/>
                  <w:lang w:val="uk-UA"/>
                </w:rPr>
                <w:t>першии</w:t>
              </w:r>
              <w:proofErr w:type="spellEnd"/>
              <w:r w:rsidRPr="00B80DC3">
                <w:rPr>
                  <w:rFonts w:ascii="Times New Roman" w:hAnsi="Times New Roman" w:cs="Times New Roman"/>
                  <w:w w:val="105"/>
                  <w:sz w:val="16"/>
                  <w:szCs w:val="16"/>
                  <w:lang w:val="uk-UA"/>
                </w:rPr>
                <w:t xml:space="preserve">̆ транш — основна частина гранту (70%), </w:t>
              </w:r>
              <w:proofErr w:type="spellStart"/>
              <w:r w:rsidRPr="00B80DC3">
                <w:rPr>
                  <w:rFonts w:ascii="Times New Roman" w:hAnsi="Times New Roman" w:cs="Times New Roman"/>
                  <w:w w:val="105"/>
                  <w:sz w:val="16"/>
                  <w:szCs w:val="16"/>
                  <w:lang w:val="uk-UA"/>
                </w:rPr>
                <w:t>другии</w:t>
              </w:r>
              <w:proofErr w:type="spellEnd"/>
              <w:r w:rsidRPr="00B80DC3">
                <w:rPr>
                  <w:rFonts w:ascii="Times New Roman" w:hAnsi="Times New Roman" w:cs="Times New Roman"/>
                  <w:w w:val="105"/>
                  <w:sz w:val="16"/>
                  <w:szCs w:val="16"/>
                  <w:lang w:val="uk-UA"/>
                </w:rPr>
                <w:t>̆ транш (30%) — після отримання повного фінансового звіту на суму різниці між фактичними витратами та першим платежем, але не більше ніж сума затвердженого бюджету гранту.</w:t>
              </w:r>
            </w:ins>
          </w:p>
          <w:p w14:paraId="6F5531DE" w14:textId="0B57BF68" w:rsidR="00B939C5" w:rsidRPr="00B80DC3" w:rsidRDefault="00B939C5" w:rsidP="00B939C5">
            <w:pPr>
              <w:pStyle w:val="TableParagraph"/>
              <w:shd w:val="clear" w:color="auto" w:fill="FFFFFF" w:themeFill="background1"/>
              <w:spacing w:line="261" w:lineRule="auto"/>
              <w:ind w:right="123" w:firstLine="293"/>
              <w:jc w:val="both"/>
              <w:rPr>
                <w:rFonts w:ascii="Times New Roman" w:hAnsi="Times New Roman" w:cs="Times New Roman"/>
                <w:w w:val="105"/>
                <w:sz w:val="16"/>
                <w:szCs w:val="16"/>
                <w:lang w:val="uk-UA"/>
              </w:rPr>
            </w:pPr>
            <w:ins w:id="762" w:author="geyko.om@gmail.com" w:date="2024-06-20T15:24:00Z">
              <w:r w:rsidRPr="00B80DC3">
                <w:rPr>
                  <w:rFonts w:ascii="Times New Roman" w:hAnsi="Times New Roman" w:cs="Times New Roman"/>
                  <w:w w:val="105"/>
                  <w:sz w:val="16"/>
                  <w:szCs w:val="16"/>
                  <w:lang w:val="uk-UA"/>
                </w:rPr>
                <w:t>Максимальна сума гранту затверджується фондом індивідуально після розгляду запиту на грант. Термін ухвалення рішення — до 14 календарних днів.</w:t>
              </w:r>
            </w:ins>
          </w:p>
        </w:tc>
        <w:tc>
          <w:tcPr>
            <w:tcW w:w="1276" w:type="dxa"/>
            <w:shd w:val="clear" w:color="auto" w:fill="FFFFFF" w:themeFill="background1"/>
          </w:tcPr>
          <w:p w14:paraId="3266F5AE" w14:textId="4056AD75" w:rsidR="00B939C5" w:rsidRPr="00B80DC3" w:rsidRDefault="00B939C5" w:rsidP="00B939C5">
            <w:pPr>
              <w:jc w:val="center"/>
              <w:rPr>
                <w:rFonts w:ascii="Times New Roman" w:hAnsi="Times New Roman" w:cs="Times New Roman"/>
                <w:spacing w:val="-2"/>
                <w:w w:val="105"/>
                <w:sz w:val="16"/>
                <w:szCs w:val="16"/>
              </w:rPr>
            </w:pPr>
            <w:ins w:id="763" w:author="geyko.om@gmail.com" w:date="2024-06-20T15:24:00Z">
              <w:r w:rsidRPr="00B80DC3">
                <w:rPr>
                  <w:rFonts w:ascii="Times New Roman" w:hAnsi="Times New Roman" w:cs="Times New Roman"/>
                  <w:spacing w:val="-2"/>
                  <w:w w:val="105"/>
                  <w:sz w:val="16"/>
                  <w:szCs w:val="16"/>
                </w:rPr>
                <w:t>Грант</w:t>
              </w:r>
            </w:ins>
          </w:p>
        </w:tc>
        <w:tc>
          <w:tcPr>
            <w:tcW w:w="2126" w:type="dxa"/>
            <w:shd w:val="clear" w:color="auto" w:fill="FFFFFF" w:themeFill="background1"/>
          </w:tcPr>
          <w:p w14:paraId="32EBDA92" w14:textId="58492F94" w:rsidR="00B939C5" w:rsidRPr="00B80DC3" w:rsidRDefault="00B939C5" w:rsidP="00B939C5">
            <w:pPr>
              <w:pStyle w:val="TableParagraph"/>
              <w:shd w:val="clear" w:color="auto" w:fill="FFFFFF" w:themeFill="background1"/>
              <w:spacing w:before="10" w:line="266" w:lineRule="auto"/>
              <w:ind w:left="28" w:right="26"/>
              <w:rPr>
                <w:lang w:val="uk-UA"/>
              </w:rPr>
            </w:pPr>
            <w:ins w:id="764" w:author="geyko.om@gmail.com" w:date="2024-06-20T15:18:00Z">
              <w:r w:rsidRPr="00B80DC3">
                <w:rPr>
                  <w:sz w:val="18"/>
                  <w:szCs w:val="18"/>
                  <w:lang w:val="uk-UA"/>
                </w:rPr>
                <w:fldChar w:fldCharType="begin"/>
              </w:r>
              <w:r w:rsidRPr="00B80DC3">
                <w:rPr>
                  <w:sz w:val="18"/>
                  <w:szCs w:val="18"/>
                  <w:lang w:val="uk-UA"/>
                  <w:rPrChange w:id="765" w:author="geyko.om@gmail.com" w:date="2024-06-20T15:18:00Z">
                    <w:rPr>
                      <w:sz w:val="18"/>
                      <w:szCs w:val="18"/>
                      <w:lang w:val="ru-RU"/>
                    </w:rPr>
                  </w:rPrChange>
                </w:rPr>
                <w:instrText xml:space="preserve"> </w:instrText>
              </w:r>
              <w:r w:rsidRPr="00B80DC3">
                <w:rPr>
                  <w:sz w:val="18"/>
                  <w:szCs w:val="18"/>
                  <w:lang w:val="uk-UA"/>
                </w:rPr>
                <w:instrText>HYPERLINK</w:instrText>
              </w:r>
              <w:r w:rsidRPr="00B80DC3">
                <w:rPr>
                  <w:sz w:val="18"/>
                  <w:szCs w:val="18"/>
                  <w:lang w:val="uk-UA"/>
                  <w:rPrChange w:id="766" w:author="geyko.om@gmail.com" w:date="2024-06-20T15:18:00Z">
                    <w:rPr>
                      <w:sz w:val="18"/>
                      <w:szCs w:val="18"/>
                      <w:lang w:val="ru-RU"/>
                    </w:rPr>
                  </w:rPrChange>
                </w:rPr>
                <w:instrText xml:space="preserve"> "</w:instrText>
              </w:r>
              <w:r w:rsidRPr="00B80DC3">
                <w:rPr>
                  <w:sz w:val="18"/>
                  <w:szCs w:val="18"/>
                  <w:lang w:val="uk-UA"/>
                </w:rPr>
                <w:instrText>https</w:instrText>
              </w:r>
              <w:r w:rsidRPr="00B80DC3">
                <w:rPr>
                  <w:sz w:val="18"/>
                  <w:szCs w:val="18"/>
                  <w:lang w:val="uk-UA"/>
                  <w:rPrChange w:id="767" w:author="geyko.om@gmail.com" w:date="2024-06-20T15:18:00Z">
                    <w:rPr>
                      <w:sz w:val="18"/>
                      <w:szCs w:val="18"/>
                      <w:lang w:val="ru-RU"/>
                    </w:rPr>
                  </w:rPrChange>
                </w:rPr>
                <w:instrText>://</w:instrText>
              </w:r>
              <w:r w:rsidRPr="00B80DC3">
                <w:rPr>
                  <w:sz w:val="18"/>
                  <w:szCs w:val="18"/>
                  <w:lang w:val="uk-UA"/>
                </w:rPr>
                <w:instrText>chaszmin</w:instrText>
              </w:r>
              <w:r w:rsidRPr="00B80DC3">
                <w:rPr>
                  <w:sz w:val="18"/>
                  <w:szCs w:val="18"/>
                  <w:lang w:val="uk-UA"/>
                  <w:rPrChange w:id="768" w:author="geyko.om@gmail.com" w:date="2024-06-20T15:18:00Z">
                    <w:rPr>
                      <w:sz w:val="18"/>
                      <w:szCs w:val="18"/>
                      <w:lang w:val="ru-RU"/>
                    </w:rPr>
                  </w:rPrChange>
                </w:rPr>
                <w:instrText>.</w:instrText>
              </w:r>
              <w:r w:rsidRPr="00B80DC3">
                <w:rPr>
                  <w:sz w:val="18"/>
                  <w:szCs w:val="18"/>
                  <w:lang w:val="uk-UA"/>
                </w:rPr>
                <w:instrText>com</w:instrText>
              </w:r>
              <w:r w:rsidRPr="00B80DC3">
                <w:rPr>
                  <w:sz w:val="18"/>
                  <w:szCs w:val="18"/>
                  <w:lang w:val="uk-UA"/>
                  <w:rPrChange w:id="769" w:author="geyko.om@gmail.com" w:date="2024-06-20T15:18:00Z">
                    <w:rPr>
                      <w:sz w:val="18"/>
                      <w:szCs w:val="18"/>
                      <w:lang w:val="ru-RU"/>
                    </w:rPr>
                  </w:rPrChange>
                </w:rPr>
                <w:instrText>.</w:instrText>
              </w:r>
              <w:r w:rsidRPr="00B80DC3">
                <w:rPr>
                  <w:sz w:val="18"/>
                  <w:szCs w:val="18"/>
                  <w:lang w:val="uk-UA"/>
                </w:rPr>
                <w:instrText>ua</w:instrText>
              </w:r>
              <w:r w:rsidRPr="00B80DC3">
                <w:rPr>
                  <w:sz w:val="18"/>
                  <w:szCs w:val="18"/>
                  <w:lang w:val="uk-UA"/>
                  <w:rPrChange w:id="770" w:author="geyko.om@gmail.com" w:date="2024-06-20T15:18:00Z">
                    <w:rPr>
                      <w:sz w:val="18"/>
                      <w:szCs w:val="18"/>
                      <w:lang w:val="ru-RU"/>
                    </w:rPr>
                  </w:rPrChange>
                </w:rPr>
                <w:instrText>/</w:instrText>
              </w:r>
              <w:r w:rsidRPr="00B80DC3">
                <w:rPr>
                  <w:sz w:val="18"/>
                  <w:szCs w:val="18"/>
                  <w:lang w:val="uk-UA"/>
                </w:rPr>
                <w:instrText>trevel</w:instrText>
              </w:r>
              <w:r w:rsidRPr="00B80DC3">
                <w:rPr>
                  <w:sz w:val="18"/>
                  <w:szCs w:val="18"/>
                  <w:lang w:val="uk-UA"/>
                  <w:rPrChange w:id="771" w:author="geyko.om@gmail.com" w:date="2024-06-20T15:18:00Z">
                    <w:rPr>
                      <w:sz w:val="18"/>
                      <w:szCs w:val="18"/>
                      <w:lang w:val="ru-RU"/>
                    </w:rPr>
                  </w:rPrChange>
                </w:rPr>
                <w:instrText>-</w:instrText>
              </w:r>
              <w:r w:rsidRPr="00B80DC3">
                <w:rPr>
                  <w:sz w:val="18"/>
                  <w:szCs w:val="18"/>
                  <w:lang w:val="uk-UA"/>
                </w:rPr>
                <w:instrText>granty</w:instrText>
              </w:r>
              <w:r w:rsidRPr="00B80DC3">
                <w:rPr>
                  <w:sz w:val="18"/>
                  <w:szCs w:val="18"/>
                  <w:lang w:val="uk-UA"/>
                  <w:rPrChange w:id="772" w:author="geyko.om@gmail.com" w:date="2024-06-20T15:18:00Z">
                    <w:rPr>
                      <w:sz w:val="18"/>
                      <w:szCs w:val="18"/>
                      <w:lang w:val="ru-RU"/>
                    </w:rPr>
                  </w:rPrChange>
                </w:rPr>
                <w:instrText>-</w:instrText>
              </w:r>
              <w:r w:rsidRPr="00B80DC3">
                <w:rPr>
                  <w:sz w:val="18"/>
                  <w:szCs w:val="18"/>
                  <w:lang w:val="uk-UA"/>
                </w:rPr>
                <w:instrText>dlya</w:instrText>
              </w:r>
              <w:r w:rsidRPr="00B80DC3">
                <w:rPr>
                  <w:sz w:val="18"/>
                  <w:szCs w:val="18"/>
                  <w:lang w:val="uk-UA"/>
                  <w:rPrChange w:id="773" w:author="geyko.om@gmail.com" w:date="2024-06-20T15:18:00Z">
                    <w:rPr>
                      <w:sz w:val="18"/>
                      <w:szCs w:val="18"/>
                      <w:lang w:val="ru-RU"/>
                    </w:rPr>
                  </w:rPrChange>
                </w:rPr>
                <w:instrText>-</w:instrText>
              </w:r>
              <w:r w:rsidRPr="00B80DC3">
                <w:rPr>
                  <w:sz w:val="18"/>
                  <w:szCs w:val="18"/>
                  <w:lang w:val="uk-UA"/>
                </w:rPr>
                <w:instrText>pidpryyemyts</w:instrText>
              </w:r>
              <w:r w:rsidRPr="00B80DC3">
                <w:rPr>
                  <w:sz w:val="18"/>
                  <w:szCs w:val="18"/>
                  <w:lang w:val="uk-UA"/>
                  <w:rPrChange w:id="774" w:author="geyko.om@gmail.com" w:date="2024-06-20T15:18:00Z">
                    <w:rPr>
                      <w:sz w:val="18"/>
                      <w:szCs w:val="18"/>
                      <w:lang w:val="ru-RU"/>
                    </w:rPr>
                  </w:rPrChange>
                </w:rPr>
                <w:instrText>-</w:instrText>
              </w:r>
              <w:r w:rsidRPr="00B80DC3">
                <w:rPr>
                  <w:sz w:val="18"/>
                  <w:szCs w:val="18"/>
                  <w:lang w:val="uk-UA"/>
                </w:rPr>
                <w:instrText>ta</w:instrText>
              </w:r>
              <w:r w:rsidRPr="00B80DC3">
                <w:rPr>
                  <w:sz w:val="18"/>
                  <w:szCs w:val="18"/>
                  <w:lang w:val="uk-UA"/>
                  <w:rPrChange w:id="775" w:author="geyko.om@gmail.com" w:date="2024-06-20T15:18:00Z">
                    <w:rPr>
                      <w:sz w:val="18"/>
                      <w:szCs w:val="18"/>
                      <w:lang w:val="ru-RU"/>
                    </w:rPr>
                  </w:rPrChange>
                </w:rPr>
                <w:instrText>-</w:instrText>
              </w:r>
              <w:r w:rsidRPr="00B80DC3">
                <w:rPr>
                  <w:sz w:val="18"/>
                  <w:szCs w:val="18"/>
                  <w:lang w:val="uk-UA"/>
                </w:rPr>
                <w:instrText>predstavnyts</w:instrText>
              </w:r>
              <w:r w:rsidRPr="00B80DC3">
                <w:rPr>
                  <w:sz w:val="18"/>
                  <w:szCs w:val="18"/>
                  <w:lang w:val="uk-UA"/>
                  <w:rPrChange w:id="776" w:author="geyko.om@gmail.com" w:date="2024-06-20T15:18:00Z">
                    <w:rPr>
                      <w:sz w:val="18"/>
                      <w:szCs w:val="18"/>
                      <w:lang w:val="ru-RU"/>
                    </w:rPr>
                  </w:rPrChange>
                </w:rPr>
                <w:instrText>-</w:instrText>
              </w:r>
              <w:r w:rsidRPr="00B80DC3">
                <w:rPr>
                  <w:sz w:val="18"/>
                  <w:szCs w:val="18"/>
                  <w:lang w:val="uk-UA"/>
                </w:rPr>
                <w:instrText>zhinochyh</w:instrText>
              </w:r>
              <w:r w:rsidRPr="00B80DC3">
                <w:rPr>
                  <w:sz w:val="18"/>
                  <w:szCs w:val="18"/>
                  <w:lang w:val="uk-UA"/>
                  <w:rPrChange w:id="777" w:author="geyko.om@gmail.com" w:date="2024-06-20T15:18:00Z">
                    <w:rPr>
                      <w:sz w:val="18"/>
                      <w:szCs w:val="18"/>
                      <w:lang w:val="ru-RU"/>
                    </w:rPr>
                  </w:rPrChange>
                </w:rPr>
                <w:instrText>-</w:instrText>
              </w:r>
              <w:r w:rsidRPr="00B80DC3">
                <w:rPr>
                  <w:sz w:val="18"/>
                  <w:szCs w:val="18"/>
                  <w:lang w:val="uk-UA"/>
                </w:rPr>
                <w:instrText>organizatsij</w:instrText>
              </w:r>
              <w:r w:rsidRPr="00B80DC3">
                <w:rPr>
                  <w:sz w:val="18"/>
                  <w:szCs w:val="18"/>
                  <w:lang w:val="uk-UA"/>
                  <w:rPrChange w:id="778" w:author="geyko.om@gmail.com" w:date="2024-06-20T15:18:00Z">
                    <w:rPr>
                      <w:sz w:val="18"/>
                      <w:szCs w:val="18"/>
                      <w:lang w:val="ru-RU"/>
                    </w:rPr>
                  </w:rPrChange>
                </w:rPr>
                <w:instrText xml:space="preserve">/" </w:instrText>
              </w:r>
              <w:r w:rsidRPr="00B80DC3">
                <w:rPr>
                  <w:sz w:val="18"/>
                  <w:szCs w:val="18"/>
                  <w:lang w:val="uk-UA"/>
                </w:rPr>
                <w:fldChar w:fldCharType="separate"/>
              </w:r>
              <w:r w:rsidRPr="00B80DC3">
                <w:rPr>
                  <w:rStyle w:val="a5"/>
                  <w:sz w:val="18"/>
                  <w:szCs w:val="18"/>
                  <w:lang w:val="uk-UA"/>
                </w:rPr>
                <w:t>https</w:t>
              </w:r>
              <w:r w:rsidRPr="00B80DC3">
                <w:rPr>
                  <w:rStyle w:val="a5"/>
                  <w:lang w:val="uk-UA"/>
                  <w:rPrChange w:id="779" w:author="geyko.om@gmail.com" w:date="2024-06-20T15:18:00Z">
                    <w:rPr>
                      <w:sz w:val="18"/>
                      <w:szCs w:val="18"/>
                      <w:lang w:val="ru-RU"/>
                    </w:rPr>
                  </w:rPrChange>
                </w:rPr>
                <w:t>://</w:t>
              </w:r>
              <w:r w:rsidRPr="00B80DC3">
                <w:rPr>
                  <w:rStyle w:val="a5"/>
                  <w:sz w:val="18"/>
                  <w:szCs w:val="18"/>
                  <w:lang w:val="uk-UA"/>
                </w:rPr>
                <w:t>chaszmin</w:t>
              </w:r>
              <w:r w:rsidRPr="00B80DC3">
                <w:rPr>
                  <w:rStyle w:val="a5"/>
                  <w:lang w:val="uk-UA"/>
                  <w:rPrChange w:id="780" w:author="geyko.om@gmail.com" w:date="2024-06-20T15:18:00Z">
                    <w:rPr>
                      <w:sz w:val="18"/>
                      <w:szCs w:val="18"/>
                      <w:lang w:val="ru-RU"/>
                    </w:rPr>
                  </w:rPrChange>
                </w:rPr>
                <w:t>.</w:t>
              </w:r>
              <w:r w:rsidRPr="00B80DC3">
                <w:rPr>
                  <w:rStyle w:val="a5"/>
                  <w:sz w:val="18"/>
                  <w:szCs w:val="18"/>
                  <w:lang w:val="uk-UA"/>
                </w:rPr>
                <w:t>com</w:t>
              </w:r>
              <w:r w:rsidRPr="00B80DC3">
                <w:rPr>
                  <w:rStyle w:val="a5"/>
                  <w:lang w:val="uk-UA"/>
                  <w:rPrChange w:id="781" w:author="geyko.om@gmail.com" w:date="2024-06-20T15:18:00Z">
                    <w:rPr>
                      <w:sz w:val="18"/>
                      <w:szCs w:val="18"/>
                      <w:lang w:val="ru-RU"/>
                    </w:rPr>
                  </w:rPrChange>
                </w:rPr>
                <w:t>.</w:t>
              </w:r>
              <w:r w:rsidRPr="00B80DC3">
                <w:rPr>
                  <w:rStyle w:val="a5"/>
                  <w:sz w:val="18"/>
                  <w:szCs w:val="18"/>
                  <w:lang w:val="uk-UA"/>
                </w:rPr>
                <w:t>ua</w:t>
              </w:r>
              <w:r w:rsidRPr="00B80DC3">
                <w:rPr>
                  <w:rStyle w:val="a5"/>
                  <w:lang w:val="uk-UA"/>
                  <w:rPrChange w:id="782" w:author="geyko.om@gmail.com" w:date="2024-06-20T15:18:00Z">
                    <w:rPr>
                      <w:sz w:val="18"/>
                      <w:szCs w:val="18"/>
                      <w:lang w:val="ru-RU"/>
                    </w:rPr>
                  </w:rPrChange>
                </w:rPr>
                <w:t>/</w:t>
              </w:r>
              <w:r w:rsidRPr="00B80DC3">
                <w:rPr>
                  <w:rStyle w:val="a5"/>
                  <w:sz w:val="18"/>
                  <w:szCs w:val="18"/>
                  <w:lang w:val="uk-UA"/>
                </w:rPr>
                <w:t>trevel</w:t>
              </w:r>
              <w:r w:rsidRPr="00B80DC3">
                <w:rPr>
                  <w:rStyle w:val="a5"/>
                  <w:lang w:val="uk-UA"/>
                  <w:rPrChange w:id="783" w:author="geyko.om@gmail.com" w:date="2024-06-20T15:18:00Z">
                    <w:rPr>
                      <w:sz w:val="18"/>
                      <w:szCs w:val="18"/>
                      <w:lang w:val="ru-RU"/>
                    </w:rPr>
                  </w:rPrChange>
                </w:rPr>
                <w:t>-</w:t>
              </w:r>
              <w:r w:rsidRPr="00B80DC3">
                <w:rPr>
                  <w:rStyle w:val="a5"/>
                  <w:sz w:val="18"/>
                  <w:szCs w:val="18"/>
                  <w:lang w:val="uk-UA"/>
                </w:rPr>
                <w:t>granty</w:t>
              </w:r>
              <w:r w:rsidRPr="00B80DC3">
                <w:rPr>
                  <w:rStyle w:val="a5"/>
                  <w:lang w:val="uk-UA"/>
                  <w:rPrChange w:id="784" w:author="geyko.om@gmail.com" w:date="2024-06-20T15:18:00Z">
                    <w:rPr>
                      <w:sz w:val="18"/>
                      <w:szCs w:val="18"/>
                      <w:lang w:val="ru-RU"/>
                    </w:rPr>
                  </w:rPrChange>
                </w:rPr>
                <w:t>-</w:t>
              </w:r>
              <w:r w:rsidRPr="00B80DC3">
                <w:rPr>
                  <w:rStyle w:val="a5"/>
                  <w:sz w:val="18"/>
                  <w:szCs w:val="18"/>
                  <w:lang w:val="uk-UA"/>
                </w:rPr>
                <w:t>dlya</w:t>
              </w:r>
              <w:r w:rsidRPr="00B80DC3">
                <w:rPr>
                  <w:rStyle w:val="a5"/>
                  <w:lang w:val="uk-UA"/>
                  <w:rPrChange w:id="785" w:author="geyko.om@gmail.com" w:date="2024-06-20T15:18:00Z">
                    <w:rPr>
                      <w:sz w:val="18"/>
                      <w:szCs w:val="18"/>
                      <w:lang w:val="ru-RU"/>
                    </w:rPr>
                  </w:rPrChange>
                </w:rPr>
                <w:t>-</w:t>
              </w:r>
              <w:r w:rsidRPr="00B80DC3">
                <w:rPr>
                  <w:rStyle w:val="a5"/>
                  <w:sz w:val="18"/>
                  <w:szCs w:val="18"/>
                  <w:lang w:val="uk-UA"/>
                </w:rPr>
                <w:t>pidpryyemyts</w:t>
              </w:r>
              <w:r w:rsidRPr="00B80DC3">
                <w:rPr>
                  <w:rStyle w:val="a5"/>
                  <w:lang w:val="uk-UA"/>
                  <w:rPrChange w:id="786" w:author="geyko.om@gmail.com" w:date="2024-06-20T15:18:00Z">
                    <w:rPr>
                      <w:sz w:val="18"/>
                      <w:szCs w:val="18"/>
                      <w:lang w:val="ru-RU"/>
                    </w:rPr>
                  </w:rPrChange>
                </w:rPr>
                <w:t>-</w:t>
              </w:r>
              <w:r w:rsidRPr="00B80DC3">
                <w:rPr>
                  <w:rStyle w:val="a5"/>
                  <w:sz w:val="18"/>
                  <w:szCs w:val="18"/>
                  <w:lang w:val="uk-UA"/>
                </w:rPr>
                <w:t>ta</w:t>
              </w:r>
              <w:r w:rsidRPr="00B80DC3">
                <w:rPr>
                  <w:rStyle w:val="a5"/>
                  <w:lang w:val="uk-UA"/>
                  <w:rPrChange w:id="787" w:author="geyko.om@gmail.com" w:date="2024-06-20T15:18:00Z">
                    <w:rPr>
                      <w:sz w:val="18"/>
                      <w:szCs w:val="18"/>
                      <w:lang w:val="ru-RU"/>
                    </w:rPr>
                  </w:rPrChange>
                </w:rPr>
                <w:t>-</w:t>
              </w:r>
              <w:r w:rsidRPr="00B80DC3">
                <w:rPr>
                  <w:rStyle w:val="a5"/>
                  <w:sz w:val="18"/>
                  <w:szCs w:val="18"/>
                  <w:lang w:val="uk-UA"/>
                </w:rPr>
                <w:t>predstavnyts</w:t>
              </w:r>
              <w:r w:rsidRPr="00B80DC3">
                <w:rPr>
                  <w:rStyle w:val="a5"/>
                  <w:lang w:val="uk-UA"/>
                  <w:rPrChange w:id="788" w:author="geyko.om@gmail.com" w:date="2024-06-20T15:18:00Z">
                    <w:rPr>
                      <w:sz w:val="18"/>
                      <w:szCs w:val="18"/>
                      <w:lang w:val="ru-RU"/>
                    </w:rPr>
                  </w:rPrChange>
                </w:rPr>
                <w:t>-</w:t>
              </w:r>
              <w:r w:rsidRPr="00B80DC3">
                <w:rPr>
                  <w:rStyle w:val="a5"/>
                  <w:sz w:val="18"/>
                  <w:szCs w:val="18"/>
                  <w:lang w:val="uk-UA"/>
                </w:rPr>
                <w:t>zhinochyh</w:t>
              </w:r>
              <w:r w:rsidRPr="00B80DC3">
                <w:rPr>
                  <w:rStyle w:val="a5"/>
                  <w:lang w:val="uk-UA"/>
                  <w:rPrChange w:id="789" w:author="geyko.om@gmail.com" w:date="2024-06-20T15:18:00Z">
                    <w:rPr>
                      <w:sz w:val="18"/>
                      <w:szCs w:val="18"/>
                      <w:lang w:val="ru-RU"/>
                    </w:rPr>
                  </w:rPrChange>
                </w:rPr>
                <w:t>-</w:t>
              </w:r>
              <w:r w:rsidRPr="00B80DC3">
                <w:rPr>
                  <w:rStyle w:val="a5"/>
                  <w:sz w:val="18"/>
                  <w:szCs w:val="18"/>
                  <w:lang w:val="uk-UA"/>
                </w:rPr>
                <w:t>organizatsij</w:t>
              </w:r>
              <w:r w:rsidRPr="00B80DC3">
                <w:rPr>
                  <w:rStyle w:val="a5"/>
                  <w:lang w:val="uk-UA"/>
                  <w:rPrChange w:id="790" w:author="geyko.om@gmail.com" w:date="2024-06-20T15:18:00Z">
                    <w:rPr>
                      <w:sz w:val="18"/>
                      <w:szCs w:val="18"/>
                      <w:lang w:val="ru-RU"/>
                    </w:rPr>
                  </w:rPrChange>
                </w:rPr>
                <w:t>/</w:t>
              </w:r>
              <w:r w:rsidRPr="00B80DC3">
                <w:rPr>
                  <w:sz w:val="18"/>
                  <w:szCs w:val="18"/>
                  <w:lang w:val="uk-UA"/>
                </w:rPr>
                <w:fldChar w:fldCharType="end"/>
              </w:r>
              <w:r w:rsidRPr="00B80DC3">
                <w:rPr>
                  <w:sz w:val="18"/>
                  <w:szCs w:val="18"/>
                  <w:lang w:val="uk-UA"/>
                </w:rPr>
                <w:t xml:space="preserve"> </w:t>
              </w:r>
            </w:ins>
          </w:p>
        </w:tc>
        <w:tc>
          <w:tcPr>
            <w:tcW w:w="1417" w:type="dxa"/>
            <w:shd w:val="clear" w:color="auto" w:fill="FFFFFF" w:themeFill="background1"/>
          </w:tcPr>
          <w:p w14:paraId="1D2CDC06" w14:textId="0AB324F3" w:rsidR="00B939C5" w:rsidRPr="00B80DC3" w:rsidRDefault="00B939C5" w:rsidP="00B939C5">
            <w:pPr>
              <w:rPr>
                <w:rFonts w:ascii="Times New Roman" w:hAnsi="Times New Roman" w:cs="Times New Roman"/>
                <w:spacing w:val="-2"/>
                <w:w w:val="105"/>
                <w:sz w:val="16"/>
                <w:szCs w:val="16"/>
              </w:rPr>
            </w:pPr>
            <w:ins w:id="791" w:author="geyko.om@gmail.com" w:date="2024-06-20T15:18:00Z">
              <w:r w:rsidRPr="00B80DC3">
                <w:rPr>
                  <w:rFonts w:ascii="Times New Roman" w:hAnsi="Times New Roman" w:cs="Times New Roman"/>
                  <w:spacing w:val="-2"/>
                  <w:w w:val="105"/>
                  <w:sz w:val="16"/>
                  <w:szCs w:val="16"/>
                </w:rPr>
                <w:t>Не пізніше ніж з</w:t>
              </w:r>
            </w:ins>
            <w:ins w:id="792" w:author="geyko.om@gmail.com" w:date="2024-06-20T15:19:00Z">
              <w:r w:rsidRPr="00B80DC3">
                <w:rPr>
                  <w:rFonts w:ascii="Times New Roman" w:hAnsi="Times New Roman" w:cs="Times New Roman"/>
                  <w:spacing w:val="-2"/>
                  <w:w w:val="105"/>
                  <w:sz w:val="16"/>
                  <w:szCs w:val="16"/>
                </w:rPr>
                <w:t>а 3 тижні до запланованої поїздки</w:t>
              </w:r>
            </w:ins>
          </w:p>
        </w:tc>
        <w:tc>
          <w:tcPr>
            <w:tcW w:w="1418" w:type="dxa"/>
            <w:shd w:val="clear" w:color="auto" w:fill="FFFFFF" w:themeFill="background1"/>
          </w:tcPr>
          <w:p w14:paraId="5D018282" w14:textId="159D2C23" w:rsidR="00B939C5" w:rsidRPr="00B80DC3" w:rsidRDefault="00B939C5" w:rsidP="00B939C5">
            <w:pPr>
              <w:rPr>
                <w:rFonts w:ascii="Times New Roman" w:hAnsi="Times New Roman" w:cs="Times New Roman"/>
                <w:w w:val="105"/>
                <w:sz w:val="16"/>
                <w:szCs w:val="16"/>
              </w:rPr>
            </w:pPr>
            <w:ins w:id="793" w:author="geyko.om@gmail.com" w:date="2024-06-20T15:17:00Z">
              <w:r w:rsidRPr="00B80DC3">
                <w:rPr>
                  <w:rFonts w:ascii="Times New Roman" w:hAnsi="Times New Roman" w:cs="Times New Roman"/>
                  <w:w w:val="105"/>
                  <w:sz w:val="16"/>
                  <w:szCs w:val="16"/>
                </w:rPr>
                <w:t>Для жінок, бізнес</w:t>
              </w:r>
            </w:ins>
            <w:ins w:id="794" w:author="geyko.om@gmail.com" w:date="2024-06-20T15:18:00Z">
              <w:r w:rsidRPr="00B80DC3">
                <w:rPr>
                  <w:rFonts w:ascii="Times New Roman" w:hAnsi="Times New Roman" w:cs="Times New Roman"/>
                  <w:w w:val="105"/>
                  <w:sz w:val="16"/>
                  <w:szCs w:val="16"/>
                </w:rPr>
                <w:t xml:space="preserve">, </w:t>
              </w:r>
            </w:ins>
            <w:ins w:id="795" w:author="geyko.om@gmail.com" w:date="2024-06-20T15:17:00Z">
              <w:r w:rsidRPr="00B80DC3">
                <w:rPr>
                  <w:rFonts w:ascii="Times New Roman" w:hAnsi="Times New Roman" w:cs="Times New Roman"/>
                  <w:w w:val="105"/>
                  <w:sz w:val="16"/>
                  <w:szCs w:val="16"/>
                </w:rPr>
                <w:t xml:space="preserve"> громадський сектор</w:t>
              </w:r>
            </w:ins>
          </w:p>
        </w:tc>
        <w:tc>
          <w:tcPr>
            <w:tcW w:w="1276" w:type="dxa"/>
            <w:tcBorders>
              <w:right w:val="single" w:sz="4" w:space="0" w:color="auto"/>
            </w:tcBorders>
            <w:shd w:val="clear" w:color="auto" w:fill="FFFFFF" w:themeFill="background1"/>
          </w:tcPr>
          <w:p w14:paraId="1DF89523" w14:textId="49B2F47C" w:rsidR="00B939C5" w:rsidRPr="00B80DC3" w:rsidRDefault="00B939C5" w:rsidP="00B939C5">
            <w:pPr>
              <w:rPr>
                <w:rFonts w:ascii="Times New Roman" w:hAnsi="Times New Roman" w:cs="Times New Roman"/>
                <w:sz w:val="16"/>
                <w:szCs w:val="16"/>
              </w:rPr>
            </w:pPr>
            <w:r w:rsidRPr="00B80DC3">
              <w:rPr>
                <w:rFonts w:ascii="Times New Roman" w:hAnsi="Times New Roman" w:cs="Times New Roman"/>
                <w:sz w:val="16"/>
                <w:szCs w:val="16"/>
              </w:rPr>
              <w:t xml:space="preserve">Вся </w:t>
            </w:r>
            <w:ins w:id="796" w:author="geyko.om@gmail.com" w:date="2024-06-20T15:17:00Z">
              <w:r w:rsidRPr="00B80DC3">
                <w:rPr>
                  <w:rFonts w:ascii="Times New Roman" w:hAnsi="Times New Roman" w:cs="Times New Roman"/>
                  <w:sz w:val="16"/>
                  <w:szCs w:val="16"/>
                </w:rPr>
                <w:t>Україна</w:t>
              </w:r>
            </w:ins>
          </w:p>
        </w:tc>
        <w:tc>
          <w:tcPr>
            <w:tcW w:w="1559" w:type="dxa"/>
            <w:tcBorders>
              <w:left w:val="single" w:sz="4" w:space="0" w:color="auto"/>
            </w:tcBorders>
            <w:shd w:val="clear" w:color="auto" w:fill="FFFFFF" w:themeFill="background1"/>
          </w:tcPr>
          <w:p w14:paraId="647E265F" w14:textId="715A149B" w:rsidR="00B939C5" w:rsidRPr="00B80DC3" w:rsidRDefault="00B939C5" w:rsidP="00B939C5">
            <w:pPr>
              <w:rPr>
                <w:rFonts w:ascii="Times New Roman" w:hAnsi="Times New Roman" w:cs="Times New Roman"/>
                <w:sz w:val="16"/>
                <w:szCs w:val="16"/>
              </w:rPr>
            </w:pPr>
            <w:ins w:id="797" w:author="geyko.om@gmail.com" w:date="2024-06-20T15:19:00Z">
              <w:r w:rsidRPr="00B80DC3">
                <w:rPr>
                  <w:rFonts w:ascii="Times New Roman" w:hAnsi="Times New Roman" w:cs="Times New Roman"/>
                  <w:sz w:val="16"/>
                  <w:szCs w:val="16"/>
                </w:rPr>
                <w:t>Благодійний фонд «Жіночі можливості в Україні»</w:t>
              </w:r>
            </w:ins>
          </w:p>
        </w:tc>
      </w:tr>
      <w:tr w:rsidR="007F5E18" w:rsidRPr="00B80DC3" w14:paraId="3CF40C8A" w14:textId="77777777" w:rsidTr="007E4814">
        <w:trPr>
          <w:trHeight w:val="549"/>
        </w:trPr>
        <w:tc>
          <w:tcPr>
            <w:tcW w:w="15588" w:type="dxa"/>
            <w:gridSpan w:val="8"/>
            <w:vAlign w:val="center"/>
          </w:tcPr>
          <w:p w14:paraId="417191D2" w14:textId="77777777" w:rsidR="007F5E18" w:rsidRPr="00B80DC3" w:rsidRDefault="007F5E18" w:rsidP="005218D6">
            <w:pPr>
              <w:jc w:val="center"/>
              <w:rPr>
                <w:rFonts w:ascii="Times New Roman" w:hAnsi="Times New Roman" w:cs="Times New Roman"/>
                <w:b/>
                <w:bCs/>
                <w:sz w:val="18"/>
                <w:szCs w:val="18"/>
              </w:rPr>
            </w:pPr>
            <w:r w:rsidRPr="00B80DC3">
              <w:rPr>
                <w:rFonts w:ascii="Times New Roman" w:hAnsi="Times New Roman" w:cs="Times New Roman"/>
                <w:b/>
                <w:bCs/>
                <w:sz w:val="18"/>
                <w:szCs w:val="18"/>
              </w:rPr>
              <w:t>Стартапи</w:t>
            </w:r>
          </w:p>
        </w:tc>
      </w:tr>
      <w:tr w:rsidR="007F5E18" w:rsidRPr="00B80DC3" w14:paraId="41C6E993" w14:textId="77777777" w:rsidTr="00FD78A8">
        <w:tc>
          <w:tcPr>
            <w:tcW w:w="1838" w:type="dxa"/>
            <w:shd w:val="clear" w:color="auto" w:fill="FFFFFF" w:themeFill="background1"/>
          </w:tcPr>
          <w:p w14:paraId="7C51B527" w14:textId="77777777" w:rsidR="007F5E18" w:rsidRPr="00B80DC3" w:rsidRDefault="007F5E18" w:rsidP="00760387">
            <w:pPr>
              <w:jc w:val="center"/>
              <w:rPr>
                <w:rFonts w:ascii="Times New Roman" w:hAnsi="Times New Roman" w:cs="Times New Roman"/>
                <w:b/>
                <w:bCs/>
                <w:sz w:val="16"/>
                <w:szCs w:val="16"/>
              </w:rPr>
            </w:pPr>
            <w:r w:rsidRPr="00B80DC3">
              <w:rPr>
                <w:rFonts w:ascii="Times New Roman" w:hAnsi="Times New Roman" w:cs="Times New Roman"/>
                <w:b/>
                <w:bCs/>
                <w:spacing w:val="-2"/>
                <w:w w:val="105"/>
                <w:sz w:val="15"/>
                <w:szCs w:val="15"/>
              </w:rPr>
              <w:t>Грант підтримки відбудови України DEVELOPPP</w:t>
            </w:r>
          </w:p>
        </w:tc>
        <w:tc>
          <w:tcPr>
            <w:tcW w:w="4678" w:type="dxa"/>
            <w:shd w:val="clear" w:color="auto" w:fill="FFFFFF" w:themeFill="background1"/>
          </w:tcPr>
          <w:p w14:paraId="659F8C1B" w14:textId="77777777" w:rsidR="007F5E18" w:rsidRPr="00B80DC3" w:rsidRDefault="007F5E18" w:rsidP="005218D6">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Фінансова підтримка для компаній, які готові шукати бізнес-можливості в Україні і взяти участь в її відбудові попри виклики воєнного часу – такою є мета конкурсу, що проходить у рамках програми фінансування Міністерства економічного співробітництва та розвитку Німеччини (BMZ).</w:t>
            </w:r>
          </w:p>
          <w:p w14:paraId="34CEDA3A" w14:textId="77777777" w:rsidR="007F5E18" w:rsidRPr="00B80DC3" w:rsidRDefault="007F5E18" w:rsidP="005218D6">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xml:space="preserve">Фінансування буде розподілене на основі конкурсу бізнес-ідей. Обмежень щодо строків подання заявок та щодо кількості переможців умовами не передбачено: усі отримані </w:t>
            </w:r>
            <w:proofErr w:type="spellStart"/>
            <w:r w:rsidRPr="00B80DC3">
              <w:rPr>
                <w:rFonts w:ascii="Times New Roman" w:hAnsi="Times New Roman" w:cs="Times New Roman"/>
                <w:w w:val="105"/>
                <w:sz w:val="15"/>
                <w:szCs w:val="15"/>
                <w:lang w:val="uk-UA"/>
              </w:rPr>
              <w:t>проєктні</w:t>
            </w:r>
            <w:proofErr w:type="spellEnd"/>
            <w:r w:rsidRPr="00B80DC3">
              <w:rPr>
                <w:rFonts w:ascii="Times New Roman" w:hAnsi="Times New Roman" w:cs="Times New Roman"/>
                <w:w w:val="105"/>
                <w:sz w:val="15"/>
                <w:szCs w:val="15"/>
                <w:lang w:val="uk-UA"/>
              </w:rPr>
              <w:t xml:space="preserve"> пропозиції будуть переглядатися, а найбільш перспективні та актуальні отримуватимуть фінансування.</w:t>
            </w:r>
          </w:p>
          <w:p w14:paraId="7E96A48E" w14:textId="77777777" w:rsidR="007F5E18" w:rsidRPr="00B80DC3" w:rsidRDefault="007F5E18" w:rsidP="005218D6">
            <w:pPr>
              <w:jc w:val="both"/>
              <w:rPr>
                <w:rFonts w:ascii="Times New Roman" w:hAnsi="Times New Roman" w:cs="Times New Roman"/>
                <w:sz w:val="16"/>
                <w:szCs w:val="16"/>
              </w:rPr>
            </w:pPr>
            <w:r w:rsidRPr="00B80DC3">
              <w:rPr>
                <w:rFonts w:ascii="Times New Roman" w:hAnsi="Times New Roman" w:cs="Times New Roman"/>
                <w:w w:val="105"/>
                <w:sz w:val="15"/>
                <w:szCs w:val="15"/>
              </w:rPr>
              <w:t>До 2 000 000 євро.</w:t>
            </w:r>
          </w:p>
        </w:tc>
        <w:tc>
          <w:tcPr>
            <w:tcW w:w="1276" w:type="dxa"/>
            <w:shd w:val="clear" w:color="auto" w:fill="FFFFFF" w:themeFill="background1"/>
          </w:tcPr>
          <w:p w14:paraId="7433D258" w14:textId="77777777" w:rsidR="007F5E18" w:rsidRPr="00B80DC3" w:rsidRDefault="007F5E18" w:rsidP="005218D6">
            <w:pPr>
              <w:jc w:val="center"/>
              <w:rPr>
                <w:rFonts w:ascii="Times New Roman" w:hAnsi="Times New Roman" w:cs="Times New Roman"/>
                <w:sz w:val="16"/>
                <w:szCs w:val="16"/>
              </w:rPr>
            </w:pPr>
            <w:r w:rsidRPr="00B80DC3">
              <w:rPr>
                <w:rFonts w:ascii="Times New Roman" w:hAnsi="Times New Roman" w:cs="Times New Roman"/>
                <w:spacing w:val="-2"/>
                <w:sz w:val="15"/>
                <w:szCs w:val="15"/>
              </w:rPr>
              <w:t>Грант</w:t>
            </w:r>
          </w:p>
        </w:tc>
        <w:tc>
          <w:tcPr>
            <w:tcW w:w="2126" w:type="dxa"/>
            <w:shd w:val="clear" w:color="auto" w:fill="FFFFFF" w:themeFill="background1"/>
          </w:tcPr>
          <w:p w14:paraId="0319766E" w14:textId="77777777" w:rsidR="007F5E18" w:rsidRPr="00B80DC3" w:rsidRDefault="00B80DC3" w:rsidP="005218D6">
            <w:pPr>
              <w:rPr>
                <w:rFonts w:ascii="Times New Roman" w:hAnsi="Times New Roman" w:cs="Times New Roman"/>
                <w:sz w:val="16"/>
                <w:szCs w:val="16"/>
              </w:rPr>
            </w:pPr>
            <w:hyperlink r:id="rId46" w:history="1">
              <w:r w:rsidR="007F5E18" w:rsidRPr="00B80DC3">
                <w:rPr>
                  <w:rStyle w:val="a5"/>
                  <w:rFonts w:ascii="Times New Roman" w:hAnsi="Times New Roman" w:cs="Times New Roman"/>
                  <w:sz w:val="15"/>
                  <w:szCs w:val="15"/>
                </w:rPr>
                <w:t>https://chaszmin.com.ua/2-000-000-yevro-dlya-biznesu-grant-pidtrymky-vidbudovy-ukrayiny-developpp/</w:t>
              </w:r>
            </w:hyperlink>
            <w:r w:rsidR="007F5E18" w:rsidRPr="00B80DC3">
              <w:rPr>
                <w:rFonts w:ascii="Times New Roman" w:hAnsi="Times New Roman" w:cs="Times New Roman"/>
                <w:sz w:val="15"/>
                <w:szCs w:val="15"/>
              </w:rPr>
              <w:t xml:space="preserve"> </w:t>
            </w:r>
          </w:p>
        </w:tc>
        <w:tc>
          <w:tcPr>
            <w:tcW w:w="1417" w:type="dxa"/>
            <w:shd w:val="clear" w:color="auto" w:fill="FFFFFF" w:themeFill="background1"/>
          </w:tcPr>
          <w:p w14:paraId="02E10234" w14:textId="6FBD677D"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5"/>
                <w:szCs w:val="15"/>
              </w:rPr>
              <w:t>Не обмежен</w:t>
            </w:r>
            <w:r w:rsidR="0087733D" w:rsidRPr="00B80DC3">
              <w:rPr>
                <w:rFonts w:ascii="Times New Roman" w:hAnsi="Times New Roman" w:cs="Times New Roman"/>
                <w:w w:val="105"/>
                <w:sz w:val="15"/>
                <w:szCs w:val="15"/>
              </w:rPr>
              <w:t>ий</w:t>
            </w:r>
          </w:p>
        </w:tc>
        <w:tc>
          <w:tcPr>
            <w:tcW w:w="1418" w:type="dxa"/>
            <w:shd w:val="clear" w:color="auto" w:fill="FFFFFF" w:themeFill="background1"/>
          </w:tcPr>
          <w:p w14:paraId="0D1E26C4"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5"/>
                <w:szCs w:val="15"/>
              </w:rPr>
              <w:t>бізнес, будівництво</w:t>
            </w:r>
          </w:p>
        </w:tc>
        <w:tc>
          <w:tcPr>
            <w:tcW w:w="1276" w:type="dxa"/>
            <w:shd w:val="clear" w:color="auto" w:fill="FFFFFF" w:themeFill="background1"/>
          </w:tcPr>
          <w:p w14:paraId="58C1D535"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5"/>
                <w:szCs w:val="15"/>
              </w:rPr>
              <w:t>Вся</w:t>
            </w:r>
            <w:r w:rsidRPr="00B80DC3">
              <w:rPr>
                <w:rFonts w:ascii="Times New Roman" w:hAnsi="Times New Roman" w:cs="Times New Roman"/>
                <w:spacing w:val="-6"/>
                <w:w w:val="105"/>
                <w:sz w:val="15"/>
                <w:szCs w:val="15"/>
              </w:rPr>
              <w:t xml:space="preserve"> </w:t>
            </w:r>
            <w:r w:rsidRPr="00B80DC3">
              <w:rPr>
                <w:rFonts w:ascii="Times New Roman" w:hAnsi="Times New Roman" w:cs="Times New Roman"/>
                <w:spacing w:val="-2"/>
                <w:w w:val="105"/>
                <w:sz w:val="15"/>
                <w:szCs w:val="15"/>
              </w:rPr>
              <w:t>Україна</w:t>
            </w:r>
          </w:p>
        </w:tc>
        <w:tc>
          <w:tcPr>
            <w:tcW w:w="1559" w:type="dxa"/>
            <w:shd w:val="clear" w:color="auto" w:fill="FFFFFF" w:themeFill="background1"/>
          </w:tcPr>
          <w:p w14:paraId="1F1D4AAF" w14:textId="77777777" w:rsidR="007F5E18" w:rsidRPr="00B80DC3" w:rsidRDefault="007F5E18" w:rsidP="005218D6">
            <w:pPr>
              <w:rPr>
                <w:rFonts w:ascii="Times New Roman" w:hAnsi="Times New Roman" w:cs="Times New Roman"/>
                <w:sz w:val="16"/>
                <w:szCs w:val="16"/>
              </w:rPr>
            </w:pPr>
            <w:r w:rsidRPr="00B80DC3">
              <w:rPr>
                <w:rFonts w:ascii="Times New Roman" w:hAnsi="Times New Roman" w:cs="Times New Roman"/>
                <w:w w:val="105"/>
                <w:sz w:val="15"/>
                <w:szCs w:val="15"/>
              </w:rPr>
              <w:t>Міністерства економічного співробітництва та розвитку Німеччини (BMZ).</w:t>
            </w:r>
          </w:p>
        </w:tc>
      </w:tr>
      <w:tr w:rsidR="00B75E08" w:rsidRPr="00B80DC3" w14:paraId="17C7C293" w14:textId="77777777" w:rsidTr="00FD78A8">
        <w:tc>
          <w:tcPr>
            <w:tcW w:w="1838" w:type="dxa"/>
            <w:shd w:val="clear" w:color="auto" w:fill="FFFFFF" w:themeFill="background1"/>
          </w:tcPr>
          <w:p w14:paraId="13802D0D" w14:textId="77777777" w:rsidR="00B75E08" w:rsidRPr="00B80DC3" w:rsidRDefault="00B75E08" w:rsidP="00B75E08">
            <w:pPr>
              <w:jc w:val="center"/>
              <w:rPr>
                <w:rFonts w:ascii="Times New Roman" w:hAnsi="Times New Roman" w:cs="Times New Roman"/>
                <w:b/>
                <w:bCs/>
                <w:sz w:val="16"/>
                <w:szCs w:val="16"/>
              </w:rPr>
            </w:pPr>
            <w:r w:rsidRPr="00B80DC3">
              <w:rPr>
                <w:rFonts w:ascii="Times New Roman" w:hAnsi="Times New Roman" w:cs="Times New Roman"/>
                <w:b/>
                <w:bCs/>
                <w:sz w:val="16"/>
                <w:szCs w:val="16"/>
              </w:rPr>
              <w:t>Грант для логістичних стартапів</w:t>
            </w:r>
          </w:p>
          <w:p w14:paraId="61FF9876" w14:textId="77777777" w:rsidR="00B75E08" w:rsidRPr="00B80DC3" w:rsidRDefault="00B75E08" w:rsidP="00B75E08">
            <w:pPr>
              <w:jc w:val="center"/>
              <w:rPr>
                <w:rFonts w:ascii="Times New Roman" w:hAnsi="Times New Roman" w:cs="Times New Roman"/>
                <w:b/>
                <w:bCs/>
                <w:spacing w:val="-2"/>
                <w:w w:val="105"/>
                <w:sz w:val="15"/>
                <w:szCs w:val="15"/>
              </w:rPr>
            </w:pPr>
          </w:p>
        </w:tc>
        <w:tc>
          <w:tcPr>
            <w:tcW w:w="4678" w:type="dxa"/>
            <w:shd w:val="clear" w:color="auto" w:fill="FFFFFF" w:themeFill="background1"/>
          </w:tcPr>
          <w:p w14:paraId="2588D8C3" w14:textId="168264CF" w:rsidR="00B75E08" w:rsidRPr="00B80DC3" w:rsidRDefault="00B75E08" w:rsidP="00B75E08">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sz w:val="16"/>
                <w:szCs w:val="16"/>
                <w:lang w:val="uk-UA"/>
              </w:rPr>
              <w:t>Мета програми — це підтримка підприємств, які прагнуть оптимізувати свої операційні процеси та розробити нові клієнтські сервіси, забезпечуючи при цьому високий рівень якості обслуговування та ефективності. Додатково, програма націлена на розвиток нових сервісів у поштових та вантажних відділеннях, а також у партнерських пунктах обслуговування, щоб збільшити рентабельність, окупність та залучення клієнтів</w:t>
            </w:r>
            <w:r w:rsidRPr="00B80DC3">
              <w:rPr>
                <w:rFonts w:ascii="Times New Roman" w:hAnsi="Times New Roman" w:cs="Times New Roman"/>
                <w:sz w:val="16"/>
                <w:szCs w:val="16"/>
                <w:lang w:val="uk-UA"/>
              </w:rPr>
              <w:br/>
              <w:t>Участь у конкурсі можуть взяти сформовані стартапи, MVP або прототип, який може вирішити актуальні виклики у логістичній галузі</w:t>
            </w:r>
          </w:p>
        </w:tc>
        <w:tc>
          <w:tcPr>
            <w:tcW w:w="1276" w:type="dxa"/>
            <w:shd w:val="clear" w:color="auto" w:fill="FFFFFF" w:themeFill="background1"/>
          </w:tcPr>
          <w:p w14:paraId="0DF067EA" w14:textId="1F5FFF48" w:rsidR="00B75E08" w:rsidRPr="00B80DC3" w:rsidRDefault="00B75E08" w:rsidP="00B75E08">
            <w:pPr>
              <w:jc w:val="center"/>
              <w:rPr>
                <w:rFonts w:ascii="Times New Roman" w:hAnsi="Times New Roman" w:cs="Times New Roman"/>
                <w:spacing w:val="-2"/>
                <w:sz w:val="15"/>
                <w:szCs w:val="15"/>
              </w:rPr>
            </w:pPr>
            <w:r w:rsidRPr="00B80DC3">
              <w:rPr>
                <w:rFonts w:ascii="Times New Roman" w:hAnsi="Times New Roman" w:cs="Times New Roman"/>
                <w:sz w:val="16"/>
                <w:szCs w:val="16"/>
              </w:rPr>
              <w:t>Фінансова допомога</w:t>
            </w:r>
          </w:p>
        </w:tc>
        <w:tc>
          <w:tcPr>
            <w:tcW w:w="2126" w:type="dxa"/>
            <w:shd w:val="clear" w:color="auto" w:fill="FFFFFF" w:themeFill="background1"/>
          </w:tcPr>
          <w:p w14:paraId="5ACF42E3" w14:textId="4171C674" w:rsidR="00B75E08" w:rsidRPr="00B80DC3" w:rsidRDefault="00B80DC3" w:rsidP="00B75E08">
            <w:pPr>
              <w:rPr>
                <w:sz w:val="18"/>
                <w:szCs w:val="18"/>
              </w:rPr>
            </w:pPr>
            <w:hyperlink r:id="rId47" w:history="1">
              <w:r w:rsidR="00D82EA4" w:rsidRPr="00B80DC3">
                <w:rPr>
                  <w:rStyle w:val="a5"/>
                  <w:sz w:val="18"/>
                  <w:szCs w:val="18"/>
                </w:rPr>
                <w:t>https://business.diia.gov.ua/marketplace/finansuvanna/grant-programs/633ff6f6-1ef0-448f-ada9-bca45824b094</w:t>
              </w:r>
            </w:hyperlink>
            <w:r w:rsidR="00D82EA4" w:rsidRPr="00B80DC3">
              <w:rPr>
                <w:sz w:val="18"/>
                <w:szCs w:val="18"/>
              </w:rPr>
              <w:t xml:space="preserve"> </w:t>
            </w:r>
          </w:p>
        </w:tc>
        <w:tc>
          <w:tcPr>
            <w:tcW w:w="1417" w:type="dxa"/>
            <w:shd w:val="clear" w:color="auto" w:fill="FFFFFF" w:themeFill="background1"/>
          </w:tcPr>
          <w:p w14:paraId="5C45F839" w14:textId="32145611" w:rsidR="00B75E08" w:rsidRPr="00B80DC3" w:rsidRDefault="00B75E08" w:rsidP="00B75E08">
            <w:pPr>
              <w:rPr>
                <w:rFonts w:ascii="Times New Roman" w:hAnsi="Times New Roman" w:cs="Times New Roman"/>
                <w:w w:val="105"/>
                <w:sz w:val="15"/>
                <w:szCs w:val="15"/>
              </w:rPr>
            </w:pPr>
            <w:r w:rsidRPr="00B80DC3">
              <w:rPr>
                <w:rFonts w:ascii="Times New Roman" w:hAnsi="Times New Roman" w:cs="Times New Roman"/>
                <w:sz w:val="16"/>
                <w:szCs w:val="16"/>
              </w:rPr>
              <w:t>10.07.2024</w:t>
            </w:r>
          </w:p>
        </w:tc>
        <w:tc>
          <w:tcPr>
            <w:tcW w:w="1418" w:type="dxa"/>
            <w:shd w:val="clear" w:color="auto" w:fill="FFFFFF" w:themeFill="background1"/>
          </w:tcPr>
          <w:p w14:paraId="035082EB" w14:textId="5136A1FE" w:rsidR="00B75E08" w:rsidRPr="00B80DC3" w:rsidRDefault="00B75E08" w:rsidP="00B75E08">
            <w:pPr>
              <w:rPr>
                <w:rFonts w:ascii="Times New Roman" w:hAnsi="Times New Roman" w:cs="Times New Roman"/>
                <w:w w:val="105"/>
                <w:sz w:val="15"/>
                <w:szCs w:val="15"/>
              </w:rPr>
            </w:pPr>
            <w:r w:rsidRPr="00B80DC3">
              <w:rPr>
                <w:rFonts w:ascii="Times New Roman" w:hAnsi="Times New Roman" w:cs="Times New Roman"/>
                <w:sz w:val="16"/>
                <w:szCs w:val="16"/>
              </w:rPr>
              <w:t>Логістичний сектор, МСП</w:t>
            </w:r>
          </w:p>
        </w:tc>
        <w:tc>
          <w:tcPr>
            <w:tcW w:w="1276" w:type="dxa"/>
            <w:shd w:val="clear" w:color="auto" w:fill="FFFFFF" w:themeFill="background1"/>
          </w:tcPr>
          <w:p w14:paraId="42BB2D8A" w14:textId="37F1629E" w:rsidR="00B75E08" w:rsidRPr="00B80DC3" w:rsidRDefault="00B75E08" w:rsidP="00B75E08">
            <w:pPr>
              <w:rPr>
                <w:rFonts w:ascii="Times New Roman" w:hAnsi="Times New Roman" w:cs="Times New Roman"/>
                <w:w w:val="105"/>
                <w:sz w:val="15"/>
                <w:szCs w:val="15"/>
              </w:rPr>
            </w:pPr>
            <w:r w:rsidRPr="00B80DC3">
              <w:rPr>
                <w:rFonts w:ascii="Times New Roman" w:hAnsi="Times New Roman" w:cs="Times New Roman"/>
                <w:sz w:val="16"/>
                <w:szCs w:val="16"/>
              </w:rPr>
              <w:t>Вся Україна</w:t>
            </w:r>
          </w:p>
        </w:tc>
        <w:tc>
          <w:tcPr>
            <w:tcW w:w="1559" w:type="dxa"/>
            <w:shd w:val="clear" w:color="auto" w:fill="FFFFFF" w:themeFill="background1"/>
          </w:tcPr>
          <w:p w14:paraId="21CEDB82" w14:textId="42611CF7" w:rsidR="00B75E08" w:rsidRPr="00B80DC3" w:rsidRDefault="00B75E08" w:rsidP="00B75E08">
            <w:pPr>
              <w:rPr>
                <w:rFonts w:ascii="Times New Roman" w:hAnsi="Times New Roman" w:cs="Times New Roman"/>
                <w:w w:val="105"/>
                <w:sz w:val="15"/>
                <w:szCs w:val="15"/>
              </w:rPr>
            </w:pPr>
            <w:r w:rsidRPr="00B80DC3">
              <w:rPr>
                <w:rFonts w:ascii="Times New Roman" w:hAnsi="Times New Roman" w:cs="Times New Roman"/>
                <w:sz w:val="16"/>
                <w:szCs w:val="16"/>
              </w:rPr>
              <w:t>Український фонд стартапів, Нова пошта</w:t>
            </w:r>
          </w:p>
        </w:tc>
      </w:tr>
      <w:tr w:rsidR="00B75E08" w:rsidRPr="00B80DC3" w14:paraId="3794E1B8" w14:textId="77777777" w:rsidTr="00FD78A8">
        <w:tc>
          <w:tcPr>
            <w:tcW w:w="1838" w:type="dxa"/>
            <w:shd w:val="clear" w:color="auto" w:fill="FFFFFF" w:themeFill="background1"/>
          </w:tcPr>
          <w:p w14:paraId="3117B9CE" w14:textId="28FD0A54" w:rsidR="00B75E08" w:rsidRPr="00B80DC3" w:rsidRDefault="00B75E08" w:rsidP="00B75E08">
            <w:pPr>
              <w:jc w:val="center"/>
              <w:rPr>
                <w:rFonts w:ascii="Times New Roman" w:hAnsi="Times New Roman" w:cs="Times New Roman"/>
                <w:b/>
                <w:bCs/>
                <w:spacing w:val="-2"/>
                <w:w w:val="105"/>
                <w:sz w:val="15"/>
                <w:szCs w:val="15"/>
              </w:rPr>
            </w:pPr>
            <w:r w:rsidRPr="00B80DC3">
              <w:rPr>
                <w:rFonts w:ascii="Times New Roman" w:hAnsi="Times New Roman" w:cs="Times New Roman"/>
                <w:b/>
                <w:bCs/>
                <w:color w:val="000000"/>
                <w:sz w:val="15"/>
                <w:szCs w:val="15"/>
              </w:rPr>
              <w:t>Грант для розвитку інновацій у сфері виробництва</w:t>
            </w:r>
          </w:p>
        </w:tc>
        <w:tc>
          <w:tcPr>
            <w:tcW w:w="4678" w:type="dxa"/>
            <w:shd w:val="clear" w:color="auto" w:fill="FFFFFF" w:themeFill="background1"/>
          </w:tcPr>
          <w:p w14:paraId="52CBB1DE" w14:textId="05A56F9A" w:rsidR="00897378" w:rsidRPr="00B80DC3" w:rsidRDefault="00B75E08" w:rsidP="00B75E08">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xml:space="preserve">Мета полягає у допомозі європейському виробничому сектору стати більш ефективним, стійким, екологічно чистим і конкурентоспроможним на глобальному ринку. Крім того, програма надає спеціалізовані послуги підтримки для інтернаціоналізації та фінансування, щоб допомогти стартапам і </w:t>
            </w:r>
            <w:r w:rsidRPr="00B80DC3">
              <w:rPr>
                <w:rFonts w:ascii="Times New Roman" w:hAnsi="Times New Roman" w:cs="Times New Roman"/>
                <w:w w:val="105"/>
                <w:sz w:val="15"/>
                <w:szCs w:val="15"/>
                <w:lang w:val="uk-UA"/>
              </w:rPr>
              <w:lastRenderedPageBreak/>
              <w:t>компаніям розширити свої можливості та виходити на нові ринки</w:t>
            </w:r>
            <w:r w:rsidRPr="00B80DC3">
              <w:rPr>
                <w:rFonts w:ascii="Times New Roman" w:hAnsi="Times New Roman" w:cs="Times New Roman"/>
                <w:w w:val="105"/>
                <w:sz w:val="15"/>
                <w:szCs w:val="15"/>
                <w:lang w:val="uk-UA"/>
              </w:rPr>
              <w:br/>
              <w:t xml:space="preserve">Участь у програмі можуть взяти стартапи, які розробляють </w:t>
            </w:r>
          </w:p>
          <w:p w14:paraId="5CDA4A16" w14:textId="77777777" w:rsidR="00B75E08" w:rsidRPr="00B80DC3" w:rsidRDefault="00B75E08" w:rsidP="00B75E08">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xml:space="preserve">продукти або послуги для виробничих клієнтів (B2B) та мають рішення на рівні технологічної готовності (TRL) 6 або вище. Вони також мають інноваційні продукти, спрямовані на досягнення стратегічних цілей EIT </w:t>
            </w:r>
            <w:proofErr w:type="spellStart"/>
            <w:r w:rsidRPr="00B80DC3">
              <w:rPr>
                <w:rFonts w:ascii="Times New Roman" w:hAnsi="Times New Roman" w:cs="Times New Roman"/>
                <w:w w:val="105"/>
                <w:sz w:val="15"/>
                <w:szCs w:val="15"/>
                <w:lang w:val="uk-UA"/>
              </w:rPr>
              <w:t>Manufacturing</w:t>
            </w:r>
            <w:proofErr w:type="spellEnd"/>
            <w:r w:rsidRPr="00B80DC3">
              <w:rPr>
                <w:rFonts w:ascii="Times New Roman" w:hAnsi="Times New Roman" w:cs="Times New Roman"/>
                <w:w w:val="105"/>
                <w:sz w:val="15"/>
                <w:szCs w:val="15"/>
                <w:lang w:val="uk-UA"/>
              </w:rPr>
              <w:t>, та мають в команді відповідну технічну експертизу. Учасники повинні також продемонструвати надійне бізнес-планування</w:t>
            </w:r>
          </w:p>
          <w:p w14:paraId="763FED5F" w14:textId="2C098E50" w:rsidR="00897378" w:rsidRPr="00B80DC3" w:rsidRDefault="00897378" w:rsidP="00B75E08">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До 500 000 Євро</w:t>
            </w:r>
          </w:p>
        </w:tc>
        <w:tc>
          <w:tcPr>
            <w:tcW w:w="1276" w:type="dxa"/>
            <w:shd w:val="clear" w:color="auto" w:fill="FFFFFF" w:themeFill="background1"/>
          </w:tcPr>
          <w:p w14:paraId="0D82580A" w14:textId="18646084" w:rsidR="00B75E08" w:rsidRPr="00B80DC3" w:rsidRDefault="00897378" w:rsidP="00B75E08">
            <w:pPr>
              <w:jc w:val="center"/>
              <w:rPr>
                <w:rFonts w:ascii="Times New Roman" w:hAnsi="Times New Roman" w:cs="Times New Roman"/>
                <w:spacing w:val="-2"/>
                <w:sz w:val="15"/>
                <w:szCs w:val="15"/>
              </w:rPr>
            </w:pPr>
            <w:r w:rsidRPr="00B80DC3">
              <w:rPr>
                <w:rFonts w:ascii="Times New Roman" w:hAnsi="Times New Roman" w:cs="Times New Roman"/>
                <w:spacing w:val="-2"/>
                <w:w w:val="105"/>
                <w:sz w:val="15"/>
                <w:szCs w:val="15"/>
              </w:rPr>
              <w:lastRenderedPageBreak/>
              <w:t>Грант</w:t>
            </w:r>
          </w:p>
        </w:tc>
        <w:tc>
          <w:tcPr>
            <w:tcW w:w="2126" w:type="dxa"/>
            <w:shd w:val="clear" w:color="auto" w:fill="FFFFFF" w:themeFill="background1"/>
          </w:tcPr>
          <w:p w14:paraId="5C783B4B" w14:textId="576729CF" w:rsidR="00B75E08" w:rsidRPr="00B80DC3" w:rsidRDefault="00B80DC3" w:rsidP="00B75E08">
            <w:pPr>
              <w:rPr>
                <w:sz w:val="18"/>
                <w:szCs w:val="18"/>
              </w:rPr>
            </w:pPr>
            <w:hyperlink r:id="rId48" w:history="1">
              <w:r w:rsidR="00897378" w:rsidRPr="00B80DC3">
                <w:rPr>
                  <w:rStyle w:val="a5"/>
                  <w:sz w:val="18"/>
                  <w:szCs w:val="18"/>
                </w:rPr>
                <w:t>https://business.diia.gov.ua/marketplace/finansuvanna/grant-programs/b5fa5635-</w:t>
              </w:r>
              <w:r w:rsidR="00897378" w:rsidRPr="00B80DC3">
                <w:rPr>
                  <w:rStyle w:val="a5"/>
                  <w:sz w:val="18"/>
                  <w:szCs w:val="18"/>
                </w:rPr>
                <w:lastRenderedPageBreak/>
                <w:t>64c3-4930-8896-76e2c710b585</w:t>
              </w:r>
            </w:hyperlink>
            <w:r w:rsidR="00897378" w:rsidRPr="00B80DC3">
              <w:rPr>
                <w:sz w:val="18"/>
                <w:szCs w:val="18"/>
              </w:rPr>
              <w:t xml:space="preserve"> </w:t>
            </w:r>
          </w:p>
        </w:tc>
        <w:tc>
          <w:tcPr>
            <w:tcW w:w="1417" w:type="dxa"/>
            <w:shd w:val="clear" w:color="auto" w:fill="FFFFFF" w:themeFill="background1"/>
          </w:tcPr>
          <w:p w14:paraId="0B8786EA" w14:textId="2C1FD8A7" w:rsidR="00B75E08" w:rsidRPr="00B80DC3" w:rsidRDefault="00B75E08" w:rsidP="00B75E08">
            <w:pPr>
              <w:rPr>
                <w:rFonts w:ascii="Times New Roman" w:hAnsi="Times New Roman" w:cs="Times New Roman"/>
                <w:w w:val="105"/>
                <w:sz w:val="15"/>
                <w:szCs w:val="15"/>
              </w:rPr>
            </w:pPr>
            <w:r w:rsidRPr="00B80DC3">
              <w:rPr>
                <w:rFonts w:ascii="Times New Roman" w:hAnsi="Times New Roman" w:cs="Times New Roman"/>
                <w:w w:val="105"/>
                <w:sz w:val="15"/>
                <w:szCs w:val="15"/>
              </w:rPr>
              <w:lastRenderedPageBreak/>
              <w:t>16.12.2024</w:t>
            </w:r>
          </w:p>
        </w:tc>
        <w:tc>
          <w:tcPr>
            <w:tcW w:w="1418" w:type="dxa"/>
            <w:shd w:val="clear" w:color="auto" w:fill="FFFFFF" w:themeFill="background1"/>
          </w:tcPr>
          <w:p w14:paraId="694F6A3D" w14:textId="5CC73896" w:rsidR="00B75E08" w:rsidRPr="00B80DC3" w:rsidRDefault="00B75E08" w:rsidP="00B75E08">
            <w:pPr>
              <w:rPr>
                <w:rFonts w:ascii="Times New Roman" w:hAnsi="Times New Roman" w:cs="Times New Roman"/>
                <w:w w:val="105"/>
                <w:sz w:val="15"/>
                <w:szCs w:val="15"/>
              </w:rPr>
            </w:pPr>
            <w:r w:rsidRPr="00B80DC3">
              <w:rPr>
                <w:rFonts w:ascii="Times New Roman" w:hAnsi="Times New Roman" w:cs="Times New Roman"/>
                <w:w w:val="105"/>
                <w:sz w:val="15"/>
                <w:szCs w:val="15"/>
              </w:rPr>
              <w:t xml:space="preserve">— </w:t>
            </w:r>
            <w:proofErr w:type="spellStart"/>
            <w:r w:rsidRPr="00B80DC3">
              <w:rPr>
                <w:rFonts w:ascii="Times New Roman" w:hAnsi="Times New Roman" w:cs="Times New Roman"/>
                <w:w w:val="105"/>
                <w:sz w:val="15"/>
                <w:szCs w:val="15"/>
              </w:rPr>
              <w:t>Цифровізація</w:t>
            </w:r>
            <w:proofErr w:type="spellEnd"/>
            <w:r w:rsidRPr="00B80DC3">
              <w:rPr>
                <w:rFonts w:ascii="Times New Roman" w:hAnsi="Times New Roman" w:cs="Times New Roman"/>
                <w:w w:val="105"/>
                <w:sz w:val="15"/>
                <w:szCs w:val="15"/>
              </w:rPr>
              <w:t xml:space="preserve"> та автоматизація</w:t>
            </w:r>
            <w:r w:rsidRPr="00B80DC3">
              <w:rPr>
                <w:rFonts w:ascii="Times New Roman" w:hAnsi="Times New Roman" w:cs="Times New Roman"/>
                <w:w w:val="105"/>
                <w:sz w:val="15"/>
                <w:szCs w:val="15"/>
              </w:rPr>
              <w:br/>
              <w:t>— Чиста нульова промисловість</w:t>
            </w:r>
            <w:r w:rsidRPr="00B80DC3">
              <w:rPr>
                <w:rFonts w:ascii="Times New Roman" w:hAnsi="Times New Roman" w:cs="Times New Roman"/>
                <w:w w:val="105"/>
                <w:sz w:val="15"/>
                <w:szCs w:val="15"/>
              </w:rPr>
              <w:br/>
              <w:t xml:space="preserve">— Відновлювані </w:t>
            </w:r>
            <w:r w:rsidRPr="00B80DC3">
              <w:rPr>
                <w:rFonts w:ascii="Times New Roman" w:hAnsi="Times New Roman" w:cs="Times New Roman"/>
                <w:w w:val="105"/>
                <w:sz w:val="15"/>
                <w:szCs w:val="15"/>
              </w:rPr>
              <w:lastRenderedPageBreak/>
              <w:t>джерела енергії</w:t>
            </w:r>
            <w:r w:rsidRPr="00B80DC3">
              <w:rPr>
                <w:rFonts w:ascii="Times New Roman" w:hAnsi="Times New Roman" w:cs="Times New Roman"/>
                <w:w w:val="105"/>
                <w:sz w:val="15"/>
                <w:szCs w:val="15"/>
              </w:rPr>
              <w:br/>
              <w:t>— Циркулярна економіка</w:t>
            </w:r>
          </w:p>
        </w:tc>
        <w:tc>
          <w:tcPr>
            <w:tcW w:w="1276" w:type="dxa"/>
            <w:shd w:val="clear" w:color="auto" w:fill="FFFFFF" w:themeFill="background1"/>
          </w:tcPr>
          <w:p w14:paraId="26AB9EF2" w14:textId="61D2BBFD" w:rsidR="00B75E08" w:rsidRPr="00B80DC3" w:rsidRDefault="00B75E08" w:rsidP="00B75E08">
            <w:pPr>
              <w:rPr>
                <w:rFonts w:ascii="Times New Roman" w:hAnsi="Times New Roman" w:cs="Times New Roman"/>
                <w:w w:val="105"/>
                <w:sz w:val="15"/>
                <w:szCs w:val="15"/>
              </w:rPr>
            </w:pPr>
            <w:r w:rsidRPr="00B80DC3">
              <w:rPr>
                <w:rFonts w:ascii="Times New Roman" w:hAnsi="Times New Roman" w:cs="Times New Roman"/>
                <w:w w:val="105"/>
                <w:sz w:val="15"/>
                <w:szCs w:val="15"/>
              </w:rPr>
              <w:lastRenderedPageBreak/>
              <w:t>Вся Україна</w:t>
            </w:r>
          </w:p>
        </w:tc>
        <w:tc>
          <w:tcPr>
            <w:tcW w:w="1559" w:type="dxa"/>
            <w:shd w:val="clear" w:color="auto" w:fill="FFFFFF" w:themeFill="background1"/>
          </w:tcPr>
          <w:p w14:paraId="20FD7C43" w14:textId="6C82CF85" w:rsidR="00B75E08" w:rsidRPr="00B80DC3" w:rsidRDefault="00B75E08" w:rsidP="00B75E08">
            <w:pPr>
              <w:rPr>
                <w:rFonts w:ascii="Times New Roman" w:hAnsi="Times New Roman" w:cs="Times New Roman"/>
                <w:w w:val="105"/>
                <w:sz w:val="15"/>
                <w:szCs w:val="15"/>
              </w:rPr>
            </w:pPr>
            <w:r w:rsidRPr="00B80DC3">
              <w:rPr>
                <w:rFonts w:ascii="Times New Roman" w:hAnsi="Times New Roman" w:cs="Times New Roman"/>
                <w:spacing w:val="-2"/>
                <w:w w:val="105"/>
                <w:sz w:val="15"/>
                <w:szCs w:val="15"/>
              </w:rPr>
              <w:t xml:space="preserve">EIT </w:t>
            </w:r>
            <w:proofErr w:type="spellStart"/>
            <w:r w:rsidRPr="00B80DC3">
              <w:rPr>
                <w:rFonts w:ascii="Times New Roman" w:hAnsi="Times New Roman" w:cs="Times New Roman"/>
                <w:spacing w:val="-2"/>
                <w:w w:val="105"/>
                <w:sz w:val="15"/>
                <w:szCs w:val="15"/>
              </w:rPr>
              <w:t>Manufacturing</w:t>
            </w:r>
            <w:proofErr w:type="spellEnd"/>
            <w:r w:rsidRPr="00B80DC3">
              <w:rPr>
                <w:rFonts w:ascii="Times New Roman" w:hAnsi="Times New Roman" w:cs="Times New Roman"/>
                <w:spacing w:val="-2"/>
                <w:w w:val="105"/>
                <w:sz w:val="15"/>
                <w:szCs w:val="15"/>
              </w:rPr>
              <w:t xml:space="preserve"> </w:t>
            </w:r>
            <w:proofErr w:type="spellStart"/>
            <w:r w:rsidRPr="00B80DC3">
              <w:rPr>
                <w:rFonts w:ascii="Times New Roman" w:hAnsi="Times New Roman" w:cs="Times New Roman"/>
                <w:spacing w:val="-2"/>
                <w:w w:val="105"/>
                <w:sz w:val="15"/>
                <w:szCs w:val="15"/>
              </w:rPr>
              <w:t>Accelerate</w:t>
            </w:r>
            <w:proofErr w:type="spellEnd"/>
          </w:p>
        </w:tc>
      </w:tr>
      <w:tr w:rsidR="007E4814" w:rsidRPr="00B80DC3" w14:paraId="17B7877E" w14:textId="77777777" w:rsidTr="00FD78A8">
        <w:tc>
          <w:tcPr>
            <w:tcW w:w="1838" w:type="dxa"/>
            <w:shd w:val="clear" w:color="auto" w:fill="FFFFFF" w:themeFill="background1"/>
          </w:tcPr>
          <w:p w14:paraId="4FC98F96" w14:textId="77777777" w:rsidR="007E4814" w:rsidRPr="00B80DC3" w:rsidRDefault="007E4814" w:rsidP="007E4814">
            <w:pPr>
              <w:pStyle w:val="1"/>
              <w:shd w:val="clear" w:color="auto" w:fill="FFFFFF"/>
              <w:spacing w:before="0" w:after="120"/>
              <w:jc w:val="center"/>
              <w:outlineLvl w:val="0"/>
              <w:rPr>
                <w:rFonts w:ascii="Times New Roman" w:hAnsi="Times New Roman" w:cs="Times New Roman"/>
                <w:b/>
                <w:bCs/>
                <w:color w:val="000000"/>
                <w:sz w:val="15"/>
                <w:szCs w:val="15"/>
                <w:lang w:val="uk-UA"/>
              </w:rPr>
            </w:pPr>
            <w:r w:rsidRPr="00B80DC3">
              <w:rPr>
                <w:rFonts w:ascii="Times New Roman" w:hAnsi="Times New Roman" w:cs="Times New Roman"/>
                <w:b/>
                <w:bCs/>
                <w:color w:val="000000"/>
                <w:sz w:val="15"/>
                <w:szCs w:val="15"/>
                <w:lang w:val="uk-UA"/>
              </w:rPr>
              <w:t>BRAVE1 — кластер підтримки DEFENSE TECH розробок в Україні</w:t>
            </w:r>
          </w:p>
          <w:p w14:paraId="21C968E3" w14:textId="77777777" w:rsidR="007E4814" w:rsidRPr="00B80DC3" w:rsidRDefault="007E4814" w:rsidP="007E4814">
            <w:pPr>
              <w:jc w:val="center"/>
              <w:rPr>
                <w:rFonts w:ascii="Times New Roman" w:hAnsi="Times New Roman" w:cs="Times New Roman"/>
                <w:b/>
                <w:bCs/>
                <w:color w:val="000000"/>
                <w:sz w:val="15"/>
                <w:szCs w:val="15"/>
              </w:rPr>
            </w:pPr>
          </w:p>
        </w:tc>
        <w:tc>
          <w:tcPr>
            <w:tcW w:w="4678" w:type="dxa"/>
            <w:shd w:val="clear" w:color="auto" w:fill="FFFFFF" w:themeFill="background1"/>
          </w:tcPr>
          <w:p w14:paraId="02964B75" w14:textId="77777777" w:rsidR="007E4814" w:rsidRPr="00B80DC3" w:rsidRDefault="007E4814" w:rsidP="007E4814">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xml:space="preserve">Кластер для розвитку </w:t>
            </w:r>
            <w:proofErr w:type="spellStart"/>
            <w:r w:rsidRPr="00B80DC3">
              <w:rPr>
                <w:rFonts w:ascii="Times New Roman" w:hAnsi="Times New Roman" w:cs="Times New Roman"/>
                <w:w w:val="105"/>
                <w:sz w:val="15"/>
                <w:szCs w:val="15"/>
                <w:lang w:val="uk-UA"/>
              </w:rPr>
              <w:t>Defense</w:t>
            </w:r>
            <w:proofErr w:type="spellEnd"/>
            <w:r w:rsidRPr="00B80DC3">
              <w:rPr>
                <w:rFonts w:ascii="Times New Roman" w:hAnsi="Times New Roman" w:cs="Times New Roman"/>
                <w:w w:val="105"/>
                <w:sz w:val="15"/>
                <w:szCs w:val="15"/>
                <w:lang w:val="uk-UA"/>
              </w:rPr>
              <w:t xml:space="preserve"> </w:t>
            </w:r>
            <w:proofErr w:type="spellStart"/>
            <w:r w:rsidRPr="00B80DC3">
              <w:rPr>
                <w:rFonts w:ascii="Times New Roman" w:hAnsi="Times New Roman" w:cs="Times New Roman"/>
                <w:w w:val="105"/>
                <w:sz w:val="15"/>
                <w:szCs w:val="15"/>
                <w:lang w:val="uk-UA"/>
              </w:rPr>
              <w:t>Tech</w:t>
            </w:r>
            <w:proofErr w:type="spellEnd"/>
            <w:r w:rsidRPr="00B80DC3">
              <w:rPr>
                <w:rFonts w:ascii="Times New Roman" w:hAnsi="Times New Roman" w:cs="Times New Roman"/>
                <w:w w:val="105"/>
                <w:sz w:val="15"/>
                <w:szCs w:val="15"/>
                <w:lang w:val="uk-UA"/>
              </w:rPr>
              <w:t xml:space="preserve"> в Україні. Команда та профільні експерти кластеру надають стартапам та розробникам фінансову, інформаційну та організаційну підтримку заради технологічної переваги над ворогом та нашої перемоги.</w:t>
            </w:r>
          </w:p>
          <w:p w14:paraId="5AD97270"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Кластер пропонує програму тестування та прийняття розробок на озброєння:</w:t>
            </w:r>
          </w:p>
          <w:p w14:paraId="63080F99"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Військова експертиза</w:t>
            </w:r>
          </w:p>
          <w:p w14:paraId="474B5A6A"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Презентації розробок військовим споживачам</w:t>
            </w:r>
          </w:p>
          <w:p w14:paraId="30D87BAF"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xml:space="preserve">Участь в </w:t>
            </w:r>
            <w:proofErr w:type="spellStart"/>
            <w:r w:rsidRPr="00B80DC3">
              <w:rPr>
                <w:rFonts w:ascii="Times New Roman" w:hAnsi="Times New Roman" w:cs="Times New Roman"/>
                <w:w w:val="105"/>
                <w:sz w:val="15"/>
                <w:szCs w:val="15"/>
                <w:lang w:val="uk-UA"/>
              </w:rPr>
              <w:t>хакатонах</w:t>
            </w:r>
            <w:proofErr w:type="spellEnd"/>
            <w:r w:rsidRPr="00B80DC3">
              <w:rPr>
                <w:rFonts w:ascii="Times New Roman" w:hAnsi="Times New Roman" w:cs="Times New Roman"/>
                <w:w w:val="105"/>
                <w:sz w:val="15"/>
                <w:szCs w:val="15"/>
                <w:lang w:val="uk-UA"/>
              </w:rPr>
              <w:t xml:space="preserve"> з вирішення військових задач</w:t>
            </w:r>
          </w:p>
          <w:p w14:paraId="7C0DC6FB"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Проведення демонстрацій розробок на полігоні та їх тестування у військах</w:t>
            </w:r>
          </w:p>
          <w:p w14:paraId="3797864B"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Допуск до експлуатації, прийняття на озброєння</w:t>
            </w:r>
            <w:r w:rsidRPr="00B80DC3">
              <w:rPr>
                <w:rFonts w:ascii="Times New Roman" w:hAnsi="Times New Roman" w:cs="Times New Roman"/>
                <w:sz w:val="24"/>
                <w:szCs w:val="24"/>
                <w:lang w:val="uk-UA"/>
              </w:rPr>
              <w:t xml:space="preserve"> </w:t>
            </w:r>
            <w:r w:rsidRPr="00B80DC3">
              <w:rPr>
                <w:rFonts w:ascii="Times New Roman" w:hAnsi="Times New Roman" w:cs="Times New Roman"/>
                <w:w w:val="105"/>
                <w:sz w:val="15"/>
                <w:szCs w:val="15"/>
                <w:lang w:val="uk-UA"/>
              </w:rPr>
              <w:t>Фінансування та масштабування</w:t>
            </w:r>
          </w:p>
          <w:p w14:paraId="4B07AF81"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Отримання грантової підтримки</w:t>
            </w:r>
          </w:p>
          <w:p w14:paraId="00E4D3EA"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Залучення інвестицій від інституційних чи приватних інвесторів</w:t>
            </w:r>
          </w:p>
          <w:p w14:paraId="65A268A2"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Супровід з питань масштабування бізнесу</w:t>
            </w:r>
          </w:p>
          <w:p w14:paraId="22950AA3"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xml:space="preserve">Доступ до акселераторів та інкубаторів, R&amp;D </w:t>
            </w:r>
            <w:proofErr w:type="spellStart"/>
            <w:r w:rsidRPr="00B80DC3">
              <w:rPr>
                <w:rFonts w:ascii="Times New Roman" w:hAnsi="Times New Roman" w:cs="Times New Roman"/>
                <w:w w:val="105"/>
                <w:sz w:val="15"/>
                <w:szCs w:val="15"/>
                <w:lang w:val="uk-UA"/>
              </w:rPr>
              <w:t>resource</w:t>
            </w:r>
            <w:proofErr w:type="spellEnd"/>
            <w:r w:rsidRPr="00B80DC3">
              <w:rPr>
                <w:rFonts w:ascii="Times New Roman" w:hAnsi="Times New Roman" w:cs="Times New Roman"/>
                <w:w w:val="105"/>
                <w:sz w:val="15"/>
                <w:szCs w:val="15"/>
                <w:lang w:val="uk-UA"/>
              </w:rPr>
              <w:t xml:space="preserve"> центру</w:t>
            </w:r>
          </w:p>
          <w:p w14:paraId="4AC5D0DA"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xml:space="preserve">Участь в міжнародних виставках та презентаціях у складі </w:t>
            </w:r>
            <w:proofErr w:type="spellStart"/>
            <w:r w:rsidRPr="00B80DC3">
              <w:rPr>
                <w:rFonts w:ascii="Times New Roman" w:hAnsi="Times New Roman" w:cs="Times New Roman"/>
                <w:w w:val="105"/>
                <w:sz w:val="15"/>
                <w:szCs w:val="15"/>
                <w:lang w:val="uk-UA"/>
              </w:rPr>
              <w:t>проєкту</w:t>
            </w:r>
            <w:proofErr w:type="spellEnd"/>
          </w:p>
          <w:p w14:paraId="21EA1988"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Бізнес-акселератор з розвитку і масштабування</w:t>
            </w:r>
          </w:p>
          <w:p w14:paraId="2CE2442F"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Воркшопи і майстер-класи</w:t>
            </w:r>
          </w:p>
          <w:p w14:paraId="7F5E8760"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proofErr w:type="spellStart"/>
            <w:r w:rsidRPr="00B80DC3">
              <w:rPr>
                <w:rFonts w:ascii="Times New Roman" w:hAnsi="Times New Roman" w:cs="Times New Roman"/>
                <w:w w:val="105"/>
                <w:sz w:val="15"/>
                <w:szCs w:val="15"/>
                <w:lang w:val="uk-UA"/>
              </w:rPr>
              <w:t>Нетворкінг</w:t>
            </w:r>
            <w:proofErr w:type="spellEnd"/>
            <w:r w:rsidRPr="00B80DC3">
              <w:rPr>
                <w:rFonts w:ascii="Times New Roman" w:hAnsi="Times New Roman" w:cs="Times New Roman"/>
                <w:w w:val="105"/>
                <w:sz w:val="15"/>
                <w:szCs w:val="15"/>
                <w:lang w:val="uk-UA"/>
              </w:rPr>
              <w:t xml:space="preserve"> та </w:t>
            </w:r>
            <w:proofErr w:type="spellStart"/>
            <w:r w:rsidRPr="00B80DC3">
              <w:rPr>
                <w:rFonts w:ascii="Times New Roman" w:hAnsi="Times New Roman" w:cs="Times New Roman"/>
                <w:w w:val="105"/>
                <w:sz w:val="15"/>
                <w:szCs w:val="15"/>
                <w:lang w:val="uk-UA"/>
              </w:rPr>
              <w:t>мітапи</w:t>
            </w:r>
            <w:proofErr w:type="spellEnd"/>
          </w:p>
          <w:p w14:paraId="687C78F1"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Легалізація розробок</w:t>
            </w:r>
          </w:p>
          <w:p w14:paraId="0A389430" w14:textId="77777777" w:rsidR="007E4814" w:rsidRPr="00B80DC3" w:rsidRDefault="007E4814" w:rsidP="007E4814">
            <w:pPr>
              <w:pStyle w:val="TableParagraph"/>
              <w:spacing w:before="8" w:line="261" w:lineRule="auto"/>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Підтримка створення консорціумів</w:t>
            </w:r>
          </w:p>
          <w:p w14:paraId="46C99512" w14:textId="3799B8B9" w:rsidR="007E4814" w:rsidRPr="00B80DC3" w:rsidRDefault="007E4814" w:rsidP="007E4814">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Супровід у дотриманні ДСТУ та стандартів NATO</w:t>
            </w:r>
          </w:p>
        </w:tc>
        <w:tc>
          <w:tcPr>
            <w:tcW w:w="1276" w:type="dxa"/>
            <w:shd w:val="clear" w:color="auto" w:fill="FFFFFF" w:themeFill="background1"/>
          </w:tcPr>
          <w:p w14:paraId="3E68ADC1" w14:textId="1F506F65" w:rsidR="007E4814" w:rsidRPr="00B80DC3" w:rsidRDefault="007E4814" w:rsidP="007E4814">
            <w:pPr>
              <w:jc w:val="center"/>
              <w:rPr>
                <w:rFonts w:ascii="Times New Roman" w:hAnsi="Times New Roman" w:cs="Times New Roman"/>
                <w:spacing w:val="-2"/>
                <w:w w:val="105"/>
                <w:sz w:val="15"/>
                <w:szCs w:val="15"/>
              </w:rPr>
            </w:pPr>
            <w:r w:rsidRPr="00B80DC3">
              <w:rPr>
                <w:rFonts w:ascii="Times New Roman" w:hAnsi="Times New Roman" w:cs="Times New Roman"/>
                <w:spacing w:val="-2"/>
                <w:w w:val="105"/>
                <w:sz w:val="15"/>
                <w:szCs w:val="15"/>
              </w:rPr>
              <w:t>Фінансова, інформаційна та організаційна підтримка</w:t>
            </w:r>
          </w:p>
        </w:tc>
        <w:tc>
          <w:tcPr>
            <w:tcW w:w="2126" w:type="dxa"/>
            <w:shd w:val="clear" w:color="auto" w:fill="FFFFFF" w:themeFill="background1"/>
          </w:tcPr>
          <w:p w14:paraId="50DE9343" w14:textId="6BCE3587" w:rsidR="007E4814" w:rsidRPr="00B80DC3" w:rsidRDefault="00B80DC3" w:rsidP="007E4814">
            <w:hyperlink r:id="rId49" w:history="1">
              <w:r w:rsidR="007E4814" w:rsidRPr="00B80DC3">
                <w:rPr>
                  <w:rStyle w:val="a5"/>
                  <w:rFonts w:ascii="Times New Roman" w:hAnsi="Times New Roman" w:cs="Times New Roman"/>
                  <w:sz w:val="16"/>
                  <w:szCs w:val="16"/>
                </w:rPr>
                <w:t>https://chaszmin.com.ua/brave1-klaster-pidtrymky-defense-tech-rozrobok-v-ukrayini/</w:t>
              </w:r>
            </w:hyperlink>
            <w:r w:rsidR="007E4814" w:rsidRPr="00B80DC3">
              <w:rPr>
                <w:rFonts w:ascii="Times New Roman" w:hAnsi="Times New Roman" w:cs="Times New Roman"/>
                <w:sz w:val="16"/>
                <w:szCs w:val="16"/>
              </w:rPr>
              <w:t xml:space="preserve"> </w:t>
            </w:r>
          </w:p>
        </w:tc>
        <w:tc>
          <w:tcPr>
            <w:tcW w:w="1417" w:type="dxa"/>
            <w:shd w:val="clear" w:color="auto" w:fill="FFFFFF" w:themeFill="background1"/>
          </w:tcPr>
          <w:p w14:paraId="05C45C7E" w14:textId="60E872F4" w:rsidR="007E4814" w:rsidRPr="00B80DC3" w:rsidRDefault="007E4814" w:rsidP="007E4814">
            <w:pPr>
              <w:rPr>
                <w:rFonts w:ascii="Times New Roman" w:hAnsi="Times New Roman" w:cs="Times New Roman"/>
                <w:w w:val="105"/>
                <w:sz w:val="15"/>
                <w:szCs w:val="15"/>
              </w:rPr>
            </w:pPr>
            <w:r w:rsidRPr="00B80DC3">
              <w:rPr>
                <w:rFonts w:ascii="Times New Roman" w:hAnsi="Times New Roman" w:cs="Times New Roman"/>
                <w:w w:val="105"/>
                <w:sz w:val="15"/>
                <w:szCs w:val="15"/>
              </w:rPr>
              <w:t>Не вказано</w:t>
            </w:r>
          </w:p>
        </w:tc>
        <w:tc>
          <w:tcPr>
            <w:tcW w:w="1418" w:type="dxa"/>
            <w:shd w:val="clear" w:color="auto" w:fill="FFFFFF" w:themeFill="background1"/>
          </w:tcPr>
          <w:p w14:paraId="591CF782" w14:textId="508EDEAB" w:rsidR="007E4814" w:rsidRPr="00B80DC3" w:rsidRDefault="007E4814" w:rsidP="007E4814">
            <w:pPr>
              <w:rPr>
                <w:rFonts w:ascii="Times New Roman" w:hAnsi="Times New Roman" w:cs="Times New Roman"/>
                <w:w w:val="105"/>
                <w:sz w:val="15"/>
                <w:szCs w:val="15"/>
              </w:rPr>
            </w:pPr>
            <w:r w:rsidRPr="00B80DC3">
              <w:rPr>
                <w:rFonts w:ascii="Times New Roman" w:hAnsi="Times New Roman" w:cs="Times New Roman"/>
                <w:w w:val="105"/>
                <w:sz w:val="15"/>
                <w:szCs w:val="15"/>
              </w:rPr>
              <w:t xml:space="preserve">Зареєстровані в Україні суб’єкти </w:t>
            </w:r>
            <w:proofErr w:type="spellStart"/>
            <w:r w:rsidRPr="00B80DC3">
              <w:rPr>
                <w:rFonts w:ascii="Times New Roman" w:hAnsi="Times New Roman" w:cs="Times New Roman"/>
                <w:w w:val="105"/>
                <w:sz w:val="15"/>
                <w:szCs w:val="15"/>
              </w:rPr>
              <w:t>підприємницькоі</w:t>
            </w:r>
            <w:proofErr w:type="spellEnd"/>
            <w:r w:rsidRPr="00B80DC3">
              <w:rPr>
                <w:rFonts w:ascii="Times New Roman" w:hAnsi="Times New Roman" w:cs="Times New Roman"/>
                <w:w w:val="105"/>
                <w:sz w:val="15"/>
                <w:szCs w:val="15"/>
              </w:rPr>
              <w:t xml:space="preserve">‌ діяльності, особи-громадяни </w:t>
            </w:r>
            <w:proofErr w:type="spellStart"/>
            <w:r w:rsidRPr="00B80DC3">
              <w:rPr>
                <w:rFonts w:ascii="Times New Roman" w:hAnsi="Times New Roman" w:cs="Times New Roman"/>
                <w:w w:val="105"/>
                <w:sz w:val="15"/>
                <w:szCs w:val="15"/>
              </w:rPr>
              <w:t>Украі‌ни</w:t>
            </w:r>
            <w:proofErr w:type="spellEnd"/>
            <w:r w:rsidRPr="00B80DC3">
              <w:rPr>
                <w:rFonts w:ascii="Times New Roman" w:hAnsi="Times New Roman" w:cs="Times New Roman"/>
                <w:w w:val="105"/>
                <w:sz w:val="15"/>
                <w:szCs w:val="15"/>
              </w:rPr>
              <w:t xml:space="preserve">, діяльність яких може бути спрямована на розвиток </w:t>
            </w:r>
            <w:proofErr w:type="spellStart"/>
            <w:r w:rsidRPr="00B80DC3">
              <w:rPr>
                <w:rFonts w:ascii="Times New Roman" w:hAnsi="Times New Roman" w:cs="Times New Roman"/>
                <w:w w:val="105"/>
                <w:sz w:val="15"/>
                <w:szCs w:val="15"/>
              </w:rPr>
              <w:t>технологіи</w:t>
            </w:r>
            <w:proofErr w:type="spellEnd"/>
            <w:r w:rsidRPr="00B80DC3">
              <w:rPr>
                <w:rFonts w:ascii="Times New Roman" w:hAnsi="Times New Roman" w:cs="Times New Roman"/>
                <w:w w:val="105"/>
                <w:sz w:val="15"/>
                <w:szCs w:val="15"/>
              </w:rPr>
              <w:t>‌ у сфері оборони.</w:t>
            </w:r>
          </w:p>
        </w:tc>
        <w:tc>
          <w:tcPr>
            <w:tcW w:w="1276" w:type="dxa"/>
            <w:shd w:val="clear" w:color="auto" w:fill="FFFFFF" w:themeFill="background1"/>
          </w:tcPr>
          <w:p w14:paraId="475016BC" w14:textId="140132C5" w:rsidR="007E4814" w:rsidRPr="00B80DC3" w:rsidRDefault="007E4814" w:rsidP="007E4814">
            <w:pPr>
              <w:rPr>
                <w:rFonts w:ascii="Times New Roman" w:hAnsi="Times New Roman" w:cs="Times New Roman"/>
                <w:w w:val="105"/>
                <w:sz w:val="15"/>
                <w:szCs w:val="15"/>
              </w:rPr>
            </w:pPr>
            <w:r w:rsidRPr="00B80DC3">
              <w:rPr>
                <w:rFonts w:ascii="Times New Roman" w:hAnsi="Times New Roman" w:cs="Times New Roman"/>
                <w:w w:val="105"/>
                <w:sz w:val="15"/>
                <w:szCs w:val="15"/>
              </w:rPr>
              <w:t>Вся Україна</w:t>
            </w:r>
          </w:p>
        </w:tc>
        <w:tc>
          <w:tcPr>
            <w:tcW w:w="1559" w:type="dxa"/>
            <w:shd w:val="clear" w:color="auto" w:fill="FFFFFF" w:themeFill="background1"/>
          </w:tcPr>
          <w:p w14:paraId="66850256" w14:textId="0D057195" w:rsidR="007E4814" w:rsidRPr="00B80DC3" w:rsidRDefault="007E4814" w:rsidP="007E4814">
            <w:pPr>
              <w:rPr>
                <w:rFonts w:ascii="Times New Roman" w:hAnsi="Times New Roman" w:cs="Times New Roman"/>
                <w:spacing w:val="-2"/>
                <w:w w:val="105"/>
                <w:sz w:val="15"/>
                <w:szCs w:val="15"/>
              </w:rPr>
            </w:pPr>
            <w:r w:rsidRPr="00B80DC3">
              <w:rPr>
                <w:rFonts w:ascii="Times New Roman" w:hAnsi="Times New Roman" w:cs="Times New Roman"/>
                <w:spacing w:val="-2"/>
                <w:w w:val="105"/>
                <w:sz w:val="15"/>
                <w:szCs w:val="15"/>
              </w:rPr>
              <w:t>Уряд України</w:t>
            </w:r>
          </w:p>
        </w:tc>
      </w:tr>
      <w:tr w:rsidR="00AE49DB" w:rsidRPr="00B80DC3" w14:paraId="33917953" w14:textId="77777777" w:rsidTr="00FD78A8">
        <w:tc>
          <w:tcPr>
            <w:tcW w:w="1838" w:type="dxa"/>
            <w:shd w:val="clear" w:color="auto" w:fill="FFFFFF" w:themeFill="background1"/>
          </w:tcPr>
          <w:p w14:paraId="199AEE84" w14:textId="77777777" w:rsidR="00AE49DB" w:rsidRPr="00B80DC3" w:rsidRDefault="00AE49DB" w:rsidP="00AE49DB">
            <w:pPr>
              <w:jc w:val="center"/>
              <w:rPr>
                <w:rFonts w:ascii="Times New Roman" w:hAnsi="Times New Roman" w:cs="Times New Roman"/>
                <w:b/>
                <w:bCs/>
                <w:spacing w:val="-2"/>
                <w:w w:val="105"/>
                <w:sz w:val="15"/>
                <w:szCs w:val="15"/>
              </w:rPr>
            </w:pPr>
            <w:r w:rsidRPr="00B80DC3">
              <w:rPr>
                <w:rFonts w:ascii="Times New Roman" w:hAnsi="Times New Roman" w:cs="Times New Roman"/>
                <w:b/>
                <w:bCs/>
                <w:spacing w:val="-2"/>
                <w:w w:val="105"/>
                <w:sz w:val="15"/>
                <w:szCs w:val="15"/>
              </w:rPr>
              <w:t xml:space="preserve"> Грантова програма для українських технологічних компаній від українського фонду стартапів та WNISEF</w:t>
            </w:r>
          </w:p>
          <w:p w14:paraId="27BEC0B5" w14:textId="77777777" w:rsidR="00AE49DB" w:rsidRPr="00B80DC3" w:rsidRDefault="00AE49DB" w:rsidP="00AE49DB">
            <w:pPr>
              <w:jc w:val="center"/>
              <w:rPr>
                <w:rFonts w:ascii="Times New Roman" w:hAnsi="Times New Roman" w:cs="Times New Roman"/>
                <w:b/>
                <w:bCs/>
                <w:color w:val="000000"/>
                <w:sz w:val="15"/>
                <w:szCs w:val="15"/>
              </w:rPr>
            </w:pPr>
          </w:p>
        </w:tc>
        <w:tc>
          <w:tcPr>
            <w:tcW w:w="4678" w:type="dxa"/>
            <w:shd w:val="clear" w:color="auto" w:fill="FFFFFF" w:themeFill="background1"/>
          </w:tcPr>
          <w:p w14:paraId="67BCF878" w14:textId="77777777" w:rsidR="00AE49DB" w:rsidRPr="00B80DC3" w:rsidRDefault="00AE49DB" w:rsidP="00AE49DB">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xml:space="preserve">Український фонд стартапів (УФС) і </w:t>
            </w:r>
            <w:proofErr w:type="spellStart"/>
            <w:r w:rsidRPr="00B80DC3">
              <w:rPr>
                <w:rFonts w:ascii="Times New Roman" w:hAnsi="Times New Roman" w:cs="Times New Roman"/>
                <w:w w:val="105"/>
                <w:sz w:val="15"/>
                <w:szCs w:val="15"/>
                <w:lang w:val="uk-UA"/>
              </w:rPr>
              <w:t>Western</w:t>
            </w:r>
            <w:proofErr w:type="spellEnd"/>
            <w:r w:rsidRPr="00B80DC3">
              <w:rPr>
                <w:rFonts w:ascii="Times New Roman" w:hAnsi="Times New Roman" w:cs="Times New Roman"/>
                <w:w w:val="105"/>
                <w:sz w:val="15"/>
                <w:szCs w:val="15"/>
                <w:lang w:val="uk-UA"/>
              </w:rPr>
              <w:t xml:space="preserve"> NIS </w:t>
            </w:r>
            <w:proofErr w:type="spellStart"/>
            <w:r w:rsidRPr="00B80DC3">
              <w:rPr>
                <w:rFonts w:ascii="Times New Roman" w:hAnsi="Times New Roman" w:cs="Times New Roman"/>
                <w:w w:val="105"/>
                <w:sz w:val="15"/>
                <w:szCs w:val="15"/>
                <w:lang w:val="uk-UA"/>
              </w:rPr>
              <w:t>Enterprise</w:t>
            </w:r>
            <w:proofErr w:type="spellEnd"/>
            <w:r w:rsidRPr="00B80DC3">
              <w:rPr>
                <w:rFonts w:ascii="Times New Roman" w:hAnsi="Times New Roman" w:cs="Times New Roman"/>
                <w:w w:val="105"/>
                <w:sz w:val="15"/>
                <w:szCs w:val="15"/>
                <w:lang w:val="uk-UA"/>
              </w:rPr>
              <w:t xml:space="preserve"> </w:t>
            </w:r>
            <w:proofErr w:type="spellStart"/>
            <w:r w:rsidRPr="00B80DC3">
              <w:rPr>
                <w:rFonts w:ascii="Times New Roman" w:hAnsi="Times New Roman" w:cs="Times New Roman"/>
                <w:w w:val="105"/>
                <w:sz w:val="15"/>
                <w:szCs w:val="15"/>
                <w:lang w:val="uk-UA"/>
              </w:rPr>
              <w:t>Fund</w:t>
            </w:r>
            <w:proofErr w:type="spellEnd"/>
            <w:r w:rsidRPr="00B80DC3">
              <w:rPr>
                <w:rFonts w:ascii="Times New Roman" w:hAnsi="Times New Roman" w:cs="Times New Roman"/>
                <w:w w:val="105"/>
                <w:sz w:val="15"/>
                <w:szCs w:val="15"/>
                <w:lang w:val="uk-UA"/>
              </w:rPr>
              <w:t xml:space="preserve"> (WNISEF) раді оголосити про початок Грантової програми підтримки українських технологічних компаній. Ініціатива спрямована на активний розвиток інновацій, економічне підсилення країни та підвищення глобальної конкурентоспроможності українських проєктів. У рамках програми планується виділити загальну суму 2.5 мільйони доларів США на підтримку перспективних українських компаній на стадіях </w:t>
            </w:r>
            <w:proofErr w:type="spellStart"/>
            <w:r w:rsidRPr="00B80DC3">
              <w:rPr>
                <w:rFonts w:ascii="Times New Roman" w:hAnsi="Times New Roman" w:cs="Times New Roman"/>
                <w:w w:val="105"/>
                <w:sz w:val="15"/>
                <w:szCs w:val="15"/>
                <w:lang w:val="uk-UA"/>
              </w:rPr>
              <w:t>pre-seed</w:t>
            </w:r>
            <w:proofErr w:type="spellEnd"/>
            <w:r w:rsidRPr="00B80DC3">
              <w:rPr>
                <w:rFonts w:ascii="Times New Roman" w:hAnsi="Times New Roman" w:cs="Times New Roman"/>
                <w:w w:val="105"/>
                <w:sz w:val="15"/>
                <w:szCs w:val="15"/>
                <w:lang w:val="uk-UA"/>
              </w:rPr>
              <w:t xml:space="preserve"> та </w:t>
            </w:r>
            <w:proofErr w:type="spellStart"/>
            <w:r w:rsidRPr="00B80DC3">
              <w:rPr>
                <w:rFonts w:ascii="Times New Roman" w:hAnsi="Times New Roman" w:cs="Times New Roman"/>
                <w:w w:val="105"/>
                <w:sz w:val="15"/>
                <w:szCs w:val="15"/>
                <w:lang w:val="uk-UA"/>
              </w:rPr>
              <w:t>seed</w:t>
            </w:r>
            <w:proofErr w:type="spellEnd"/>
            <w:r w:rsidRPr="00B80DC3">
              <w:rPr>
                <w:rFonts w:ascii="Times New Roman" w:hAnsi="Times New Roman" w:cs="Times New Roman"/>
                <w:w w:val="105"/>
                <w:sz w:val="15"/>
                <w:szCs w:val="15"/>
                <w:lang w:val="uk-UA"/>
              </w:rPr>
              <w:t>. Дана програма підтримки спрямована на обширний спектр індустрій з особливим акцентом на компанії на ранніх стадіях розвитку.</w:t>
            </w:r>
          </w:p>
          <w:p w14:paraId="5BF398FF" w14:textId="3E090382" w:rsidR="00AE49DB" w:rsidRPr="00B80DC3" w:rsidRDefault="00AE49DB" w:rsidP="00AE49DB">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 xml:space="preserve">До 50 000 </w:t>
            </w:r>
            <w:r w:rsidR="00A877CC" w:rsidRPr="00B80DC3">
              <w:rPr>
                <w:rFonts w:ascii="Times New Roman" w:hAnsi="Times New Roman" w:cs="Times New Roman"/>
                <w:w w:val="105"/>
                <w:sz w:val="15"/>
                <w:szCs w:val="15"/>
                <w:lang w:val="uk-UA"/>
              </w:rPr>
              <w:t>USD</w:t>
            </w:r>
          </w:p>
        </w:tc>
        <w:tc>
          <w:tcPr>
            <w:tcW w:w="1276" w:type="dxa"/>
            <w:shd w:val="clear" w:color="auto" w:fill="FFFFFF" w:themeFill="background1"/>
          </w:tcPr>
          <w:p w14:paraId="2B416626" w14:textId="0C5933F8" w:rsidR="00AE49DB" w:rsidRPr="00B80DC3" w:rsidRDefault="00AE49DB" w:rsidP="00AE49DB">
            <w:pPr>
              <w:jc w:val="center"/>
              <w:rPr>
                <w:rFonts w:ascii="Times New Roman" w:hAnsi="Times New Roman" w:cs="Times New Roman"/>
                <w:spacing w:val="-2"/>
                <w:w w:val="105"/>
                <w:sz w:val="15"/>
                <w:szCs w:val="15"/>
              </w:rPr>
            </w:pPr>
            <w:r w:rsidRPr="00B80DC3">
              <w:rPr>
                <w:rFonts w:ascii="Times New Roman" w:hAnsi="Times New Roman" w:cs="Times New Roman"/>
                <w:spacing w:val="-2"/>
                <w:sz w:val="15"/>
                <w:szCs w:val="15"/>
              </w:rPr>
              <w:t>Грант</w:t>
            </w:r>
          </w:p>
        </w:tc>
        <w:tc>
          <w:tcPr>
            <w:tcW w:w="2126" w:type="dxa"/>
            <w:shd w:val="clear" w:color="auto" w:fill="FFFFFF" w:themeFill="background1"/>
          </w:tcPr>
          <w:p w14:paraId="06F88EC8" w14:textId="552B55CF" w:rsidR="00AE49DB" w:rsidRPr="00B80DC3" w:rsidRDefault="00B80DC3" w:rsidP="00AE49DB">
            <w:hyperlink r:id="rId50" w:history="1">
              <w:r w:rsidR="00AE49DB" w:rsidRPr="00B80DC3">
                <w:rPr>
                  <w:rStyle w:val="a5"/>
                  <w:rFonts w:ascii="Times New Roman" w:hAnsi="Times New Roman" w:cs="Times New Roman"/>
                  <w:sz w:val="16"/>
                  <w:szCs w:val="16"/>
                </w:rPr>
                <w:t>https://chaszmin.com.ua/do-50-000-dol-grantova-programa-dlya-ukrayinskyh-tehnologichnyh-kompanij-vid-ukrayinskogo-fondu-startapiv-ta-wnisef/</w:t>
              </w:r>
            </w:hyperlink>
            <w:r w:rsidR="00AE49DB" w:rsidRPr="00B80DC3">
              <w:rPr>
                <w:rFonts w:ascii="Times New Roman" w:hAnsi="Times New Roman" w:cs="Times New Roman"/>
                <w:sz w:val="16"/>
                <w:szCs w:val="16"/>
              </w:rPr>
              <w:t xml:space="preserve"> </w:t>
            </w:r>
          </w:p>
        </w:tc>
        <w:tc>
          <w:tcPr>
            <w:tcW w:w="1417" w:type="dxa"/>
            <w:shd w:val="clear" w:color="auto" w:fill="FFFFFF" w:themeFill="background1"/>
          </w:tcPr>
          <w:p w14:paraId="088A535F" w14:textId="7A87C02F" w:rsidR="00AE49DB" w:rsidRPr="00B80DC3" w:rsidRDefault="00AE49DB" w:rsidP="00AE49DB">
            <w:pPr>
              <w:rPr>
                <w:rFonts w:ascii="Times New Roman" w:hAnsi="Times New Roman" w:cs="Times New Roman"/>
                <w:w w:val="105"/>
                <w:sz w:val="15"/>
                <w:szCs w:val="15"/>
              </w:rPr>
            </w:pPr>
            <w:r w:rsidRPr="00B80DC3">
              <w:rPr>
                <w:rFonts w:ascii="Times New Roman" w:hAnsi="Times New Roman" w:cs="Times New Roman"/>
                <w:w w:val="105"/>
                <w:sz w:val="15"/>
                <w:szCs w:val="15"/>
              </w:rPr>
              <w:t>Не вказано</w:t>
            </w:r>
          </w:p>
        </w:tc>
        <w:tc>
          <w:tcPr>
            <w:tcW w:w="1418" w:type="dxa"/>
            <w:shd w:val="clear" w:color="auto" w:fill="FFFFFF" w:themeFill="background1"/>
          </w:tcPr>
          <w:p w14:paraId="44E4D10C" w14:textId="77777777" w:rsidR="00AE49DB" w:rsidRPr="00B80DC3" w:rsidRDefault="00AE49DB" w:rsidP="00AE49DB">
            <w:pPr>
              <w:rPr>
                <w:rFonts w:ascii="Times New Roman" w:hAnsi="Times New Roman" w:cs="Times New Roman"/>
                <w:w w:val="105"/>
                <w:sz w:val="15"/>
                <w:szCs w:val="15"/>
              </w:rPr>
            </w:pPr>
            <w:r w:rsidRPr="00B80DC3">
              <w:rPr>
                <w:rFonts w:ascii="Times New Roman" w:hAnsi="Times New Roman" w:cs="Times New Roman"/>
                <w:w w:val="105"/>
                <w:sz w:val="15"/>
                <w:szCs w:val="15"/>
              </w:rPr>
              <w:t xml:space="preserve">AR/VR </w:t>
            </w:r>
          </w:p>
          <w:p w14:paraId="19348A82" w14:textId="77777777" w:rsidR="00AE49DB" w:rsidRPr="00B80DC3" w:rsidRDefault="00AE49DB" w:rsidP="00AE49DB">
            <w:pPr>
              <w:rPr>
                <w:rFonts w:ascii="Times New Roman" w:hAnsi="Times New Roman" w:cs="Times New Roman"/>
                <w:w w:val="105"/>
                <w:sz w:val="15"/>
                <w:szCs w:val="15"/>
              </w:rPr>
            </w:pPr>
            <w:proofErr w:type="spellStart"/>
            <w:r w:rsidRPr="00B80DC3">
              <w:rPr>
                <w:rFonts w:ascii="Times New Roman" w:hAnsi="Times New Roman" w:cs="Times New Roman"/>
                <w:w w:val="105"/>
                <w:sz w:val="15"/>
                <w:szCs w:val="15"/>
              </w:rPr>
              <w:t>Big</w:t>
            </w:r>
            <w:proofErr w:type="spellEnd"/>
            <w:r w:rsidRPr="00B80DC3">
              <w:rPr>
                <w:rFonts w:ascii="Times New Roman" w:hAnsi="Times New Roman" w:cs="Times New Roman"/>
                <w:w w:val="105"/>
                <w:sz w:val="15"/>
                <w:szCs w:val="15"/>
              </w:rPr>
              <w:t xml:space="preserve"> </w:t>
            </w:r>
            <w:proofErr w:type="spellStart"/>
            <w:r w:rsidRPr="00B80DC3">
              <w:rPr>
                <w:rFonts w:ascii="Times New Roman" w:hAnsi="Times New Roman" w:cs="Times New Roman"/>
                <w:w w:val="105"/>
                <w:sz w:val="15"/>
                <w:szCs w:val="15"/>
              </w:rPr>
              <w:t>data</w:t>
            </w:r>
            <w:proofErr w:type="spellEnd"/>
            <w:r w:rsidRPr="00B80DC3">
              <w:rPr>
                <w:rFonts w:ascii="Times New Roman" w:hAnsi="Times New Roman" w:cs="Times New Roman"/>
                <w:w w:val="105"/>
                <w:sz w:val="15"/>
                <w:szCs w:val="15"/>
              </w:rPr>
              <w:t xml:space="preserve"> </w:t>
            </w:r>
            <w:proofErr w:type="spellStart"/>
            <w:r w:rsidRPr="00B80DC3">
              <w:rPr>
                <w:rFonts w:ascii="Times New Roman" w:hAnsi="Times New Roman" w:cs="Times New Roman"/>
                <w:w w:val="105"/>
                <w:sz w:val="15"/>
                <w:szCs w:val="15"/>
              </w:rPr>
              <w:t>Блокчейн</w:t>
            </w:r>
            <w:proofErr w:type="spellEnd"/>
            <w:r w:rsidRPr="00B80DC3">
              <w:rPr>
                <w:rFonts w:ascii="Times New Roman" w:hAnsi="Times New Roman" w:cs="Times New Roman"/>
                <w:w w:val="105"/>
                <w:sz w:val="15"/>
                <w:szCs w:val="15"/>
              </w:rPr>
              <w:t xml:space="preserve"> </w:t>
            </w:r>
            <w:proofErr w:type="spellStart"/>
            <w:r w:rsidRPr="00B80DC3">
              <w:rPr>
                <w:rFonts w:ascii="Times New Roman" w:hAnsi="Times New Roman" w:cs="Times New Roman"/>
                <w:w w:val="105"/>
                <w:sz w:val="15"/>
                <w:szCs w:val="15"/>
              </w:rPr>
              <w:t>Кібербезпека</w:t>
            </w:r>
            <w:proofErr w:type="spellEnd"/>
            <w:r w:rsidRPr="00B80DC3">
              <w:rPr>
                <w:rFonts w:ascii="Times New Roman" w:hAnsi="Times New Roman" w:cs="Times New Roman"/>
                <w:w w:val="105"/>
                <w:sz w:val="15"/>
                <w:szCs w:val="15"/>
              </w:rPr>
              <w:t xml:space="preserve"> Освітні технології </w:t>
            </w:r>
          </w:p>
          <w:p w14:paraId="0FB26C34" w14:textId="77777777" w:rsidR="00AE49DB" w:rsidRPr="00B80DC3" w:rsidRDefault="00AE49DB" w:rsidP="00AE49DB">
            <w:pPr>
              <w:rPr>
                <w:rFonts w:ascii="Times New Roman" w:hAnsi="Times New Roman" w:cs="Times New Roman"/>
                <w:w w:val="105"/>
                <w:sz w:val="15"/>
                <w:szCs w:val="15"/>
              </w:rPr>
            </w:pPr>
            <w:r w:rsidRPr="00B80DC3">
              <w:rPr>
                <w:rFonts w:ascii="Times New Roman" w:hAnsi="Times New Roman" w:cs="Times New Roman"/>
                <w:w w:val="105"/>
                <w:sz w:val="15"/>
                <w:szCs w:val="15"/>
              </w:rPr>
              <w:t>Спосіб життя Енергетика та екологія</w:t>
            </w:r>
          </w:p>
          <w:p w14:paraId="4AEDCB99" w14:textId="77777777" w:rsidR="00AE49DB" w:rsidRPr="00B80DC3" w:rsidRDefault="00AE49DB" w:rsidP="00AE49DB">
            <w:pPr>
              <w:rPr>
                <w:rFonts w:ascii="Times New Roman" w:hAnsi="Times New Roman" w:cs="Times New Roman"/>
                <w:w w:val="105"/>
                <w:sz w:val="15"/>
                <w:szCs w:val="15"/>
              </w:rPr>
            </w:pPr>
            <w:proofErr w:type="spellStart"/>
            <w:r w:rsidRPr="00B80DC3">
              <w:rPr>
                <w:rFonts w:ascii="Times New Roman" w:hAnsi="Times New Roman" w:cs="Times New Roman"/>
                <w:w w:val="105"/>
                <w:sz w:val="15"/>
                <w:szCs w:val="15"/>
              </w:rPr>
              <w:t>Fintech</w:t>
            </w:r>
            <w:proofErr w:type="spellEnd"/>
            <w:r w:rsidRPr="00B80DC3">
              <w:rPr>
                <w:rFonts w:ascii="Times New Roman" w:hAnsi="Times New Roman" w:cs="Times New Roman"/>
                <w:w w:val="105"/>
                <w:sz w:val="15"/>
                <w:szCs w:val="15"/>
              </w:rPr>
              <w:t>/</w:t>
            </w:r>
            <w:proofErr w:type="spellStart"/>
            <w:r w:rsidRPr="00B80DC3">
              <w:rPr>
                <w:rFonts w:ascii="Times New Roman" w:hAnsi="Times New Roman" w:cs="Times New Roman"/>
                <w:w w:val="105"/>
                <w:sz w:val="15"/>
                <w:szCs w:val="15"/>
              </w:rPr>
              <w:t>Legaltech</w:t>
            </w:r>
            <w:proofErr w:type="spellEnd"/>
          </w:p>
          <w:p w14:paraId="1FA89C14" w14:textId="77777777" w:rsidR="00AE49DB" w:rsidRPr="00B80DC3" w:rsidRDefault="00AE49DB" w:rsidP="00AE49DB">
            <w:pPr>
              <w:rPr>
                <w:rFonts w:ascii="Times New Roman" w:hAnsi="Times New Roman" w:cs="Times New Roman"/>
                <w:w w:val="105"/>
                <w:sz w:val="15"/>
                <w:szCs w:val="15"/>
              </w:rPr>
            </w:pPr>
            <w:proofErr w:type="spellStart"/>
            <w:r w:rsidRPr="00B80DC3">
              <w:rPr>
                <w:rFonts w:ascii="Times New Roman" w:hAnsi="Times New Roman" w:cs="Times New Roman"/>
                <w:w w:val="105"/>
                <w:sz w:val="15"/>
                <w:szCs w:val="15"/>
              </w:rPr>
              <w:t>eGovernment</w:t>
            </w:r>
            <w:proofErr w:type="spellEnd"/>
          </w:p>
          <w:p w14:paraId="3DAD0647" w14:textId="22786988" w:rsidR="00AE49DB" w:rsidRPr="00B80DC3" w:rsidRDefault="00AE49DB" w:rsidP="00AE49DB">
            <w:pPr>
              <w:rPr>
                <w:rFonts w:ascii="Times New Roman" w:hAnsi="Times New Roman" w:cs="Times New Roman"/>
                <w:w w:val="105"/>
                <w:sz w:val="15"/>
                <w:szCs w:val="15"/>
              </w:rPr>
            </w:pPr>
            <w:r w:rsidRPr="00B80DC3">
              <w:rPr>
                <w:rFonts w:ascii="Times New Roman" w:hAnsi="Times New Roman" w:cs="Times New Roman"/>
                <w:w w:val="105"/>
                <w:sz w:val="15"/>
                <w:szCs w:val="15"/>
              </w:rPr>
              <w:t xml:space="preserve">Охорона здоров’я Медіа та реклама Роздрібна торгівля Промисловість Штучний інтелект Біотехнології </w:t>
            </w:r>
            <w:proofErr w:type="spellStart"/>
            <w:r w:rsidRPr="00B80DC3">
              <w:rPr>
                <w:rFonts w:ascii="Times New Roman" w:hAnsi="Times New Roman" w:cs="Times New Roman"/>
                <w:w w:val="105"/>
                <w:sz w:val="15"/>
                <w:szCs w:val="15"/>
              </w:rPr>
              <w:t>Агротехнології</w:t>
            </w:r>
            <w:proofErr w:type="spellEnd"/>
          </w:p>
        </w:tc>
        <w:tc>
          <w:tcPr>
            <w:tcW w:w="1276" w:type="dxa"/>
            <w:shd w:val="clear" w:color="auto" w:fill="FFFFFF" w:themeFill="background1"/>
          </w:tcPr>
          <w:p w14:paraId="31D6B66C" w14:textId="00755E14" w:rsidR="00AE49DB" w:rsidRPr="00B80DC3" w:rsidRDefault="00AE49DB" w:rsidP="00AE49DB">
            <w:pPr>
              <w:rPr>
                <w:rFonts w:ascii="Times New Roman" w:hAnsi="Times New Roman" w:cs="Times New Roman"/>
                <w:w w:val="105"/>
                <w:sz w:val="15"/>
                <w:szCs w:val="15"/>
              </w:rPr>
            </w:pPr>
            <w:r w:rsidRPr="00B80DC3">
              <w:rPr>
                <w:rFonts w:ascii="Times New Roman" w:hAnsi="Times New Roman" w:cs="Times New Roman"/>
                <w:w w:val="105"/>
                <w:sz w:val="15"/>
                <w:szCs w:val="15"/>
              </w:rPr>
              <w:t>Вся Україна</w:t>
            </w:r>
          </w:p>
        </w:tc>
        <w:tc>
          <w:tcPr>
            <w:tcW w:w="1559" w:type="dxa"/>
            <w:shd w:val="clear" w:color="auto" w:fill="FFFFFF" w:themeFill="background1"/>
          </w:tcPr>
          <w:p w14:paraId="152124E7" w14:textId="31A6C64F" w:rsidR="00AE49DB" w:rsidRPr="00B80DC3" w:rsidRDefault="00AE49DB" w:rsidP="00AE49DB">
            <w:pPr>
              <w:rPr>
                <w:rFonts w:ascii="Times New Roman" w:hAnsi="Times New Roman" w:cs="Times New Roman"/>
                <w:spacing w:val="-2"/>
                <w:w w:val="105"/>
                <w:sz w:val="15"/>
                <w:szCs w:val="15"/>
              </w:rPr>
            </w:pPr>
            <w:r w:rsidRPr="00B80DC3">
              <w:rPr>
                <w:rFonts w:ascii="Times New Roman" w:hAnsi="Times New Roman" w:cs="Times New Roman"/>
                <w:w w:val="105"/>
                <w:sz w:val="15"/>
                <w:szCs w:val="15"/>
              </w:rPr>
              <w:t xml:space="preserve">Український фонд стартапів (УФС) і </w:t>
            </w:r>
            <w:proofErr w:type="spellStart"/>
            <w:r w:rsidRPr="00B80DC3">
              <w:rPr>
                <w:rFonts w:ascii="Times New Roman" w:hAnsi="Times New Roman" w:cs="Times New Roman"/>
                <w:w w:val="105"/>
                <w:sz w:val="15"/>
                <w:szCs w:val="15"/>
              </w:rPr>
              <w:t>Western</w:t>
            </w:r>
            <w:proofErr w:type="spellEnd"/>
            <w:r w:rsidRPr="00B80DC3">
              <w:rPr>
                <w:rFonts w:ascii="Times New Roman" w:hAnsi="Times New Roman" w:cs="Times New Roman"/>
                <w:w w:val="105"/>
                <w:sz w:val="15"/>
                <w:szCs w:val="15"/>
              </w:rPr>
              <w:t xml:space="preserve"> NIS </w:t>
            </w:r>
            <w:proofErr w:type="spellStart"/>
            <w:r w:rsidRPr="00B80DC3">
              <w:rPr>
                <w:rFonts w:ascii="Times New Roman" w:hAnsi="Times New Roman" w:cs="Times New Roman"/>
                <w:w w:val="105"/>
                <w:sz w:val="15"/>
                <w:szCs w:val="15"/>
              </w:rPr>
              <w:t>Enterprise</w:t>
            </w:r>
            <w:proofErr w:type="spellEnd"/>
            <w:r w:rsidRPr="00B80DC3">
              <w:rPr>
                <w:rFonts w:ascii="Times New Roman" w:hAnsi="Times New Roman" w:cs="Times New Roman"/>
                <w:w w:val="105"/>
                <w:sz w:val="15"/>
                <w:szCs w:val="15"/>
              </w:rPr>
              <w:t xml:space="preserve"> </w:t>
            </w:r>
            <w:proofErr w:type="spellStart"/>
            <w:r w:rsidRPr="00B80DC3">
              <w:rPr>
                <w:rFonts w:ascii="Times New Roman" w:hAnsi="Times New Roman" w:cs="Times New Roman"/>
                <w:w w:val="105"/>
                <w:sz w:val="15"/>
                <w:szCs w:val="15"/>
              </w:rPr>
              <w:t>Fund</w:t>
            </w:r>
            <w:proofErr w:type="spellEnd"/>
            <w:r w:rsidRPr="00B80DC3">
              <w:rPr>
                <w:rFonts w:ascii="Times New Roman" w:hAnsi="Times New Roman" w:cs="Times New Roman"/>
                <w:w w:val="105"/>
                <w:sz w:val="15"/>
                <w:szCs w:val="15"/>
              </w:rPr>
              <w:t xml:space="preserve"> (WNISEF)</w:t>
            </w:r>
          </w:p>
        </w:tc>
      </w:tr>
      <w:tr w:rsidR="007E4814" w:rsidRPr="00B80DC3" w14:paraId="35D50452" w14:textId="77777777" w:rsidTr="00FD78A8">
        <w:tc>
          <w:tcPr>
            <w:tcW w:w="1838" w:type="dxa"/>
            <w:shd w:val="clear" w:color="auto" w:fill="FFFFFF" w:themeFill="background1"/>
          </w:tcPr>
          <w:p w14:paraId="7573AAA4" w14:textId="638623B5" w:rsidR="007E4814" w:rsidRPr="00B80DC3" w:rsidRDefault="007E4814" w:rsidP="007E4814">
            <w:pPr>
              <w:jc w:val="center"/>
              <w:rPr>
                <w:rFonts w:ascii="Times New Roman" w:hAnsi="Times New Roman" w:cs="Times New Roman"/>
                <w:b/>
                <w:bCs/>
                <w:spacing w:val="-2"/>
                <w:w w:val="105"/>
                <w:sz w:val="15"/>
                <w:szCs w:val="15"/>
              </w:rPr>
            </w:pPr>
            <w:r w:rsidRPr="00B80DC3">
              <w:rPr>
                <w:rFonts w:ascii="Times New Roman" w:eastAsia="Times New Roman" w:hAnsi="Times New Roman" w:cs="Times New Roman"/>
                <w:b/>
                <w:bCs/>
                <w:color w:val="000000"/>
                <w:spacing w:val="-5"/>
                <w:kern w:val="36"/>
                <w:sz w:val="15"/>
                <w:szCs w:val="15"/>
                <w:lang w:eastAsia="uk-UA"/>
              </w:rPr>
              <w:t>Інноваційні ваучери від Українського фонду стартапів</w:t>
            </w:r>
          </w:p>
        </w:tc>
        <w:tc>
          <w:tcPr>
            <w:tcW w:w="4678" w:type="dxa"/>
            <w:shd w:val="clear" w:color="auto" w:fill="FFFFFF" w:themeFill="background1"/>
          </w:tcPr>
          <w:p w14:paraId="2C14B34B" w14:textId="77777777" w:rsidR="007E4814" w:rsidRPr="00B80DC3" w:rsidRDefault="007E4814" w:rsidP="007E4814">
            <w:pPr>
              <w:shd w:val="clear" w:color="auto" w:fill="FFFFFF"/>
              <w:ind w:firstLine="319"/>
              <w:jc w:val="both"/>
              <w:textAlignment w:val="baseline"/>
              <w:rPr>
                <w:rFonts w:ascii="Times New Roman" w:hAnsi="Times New Roman" w:cs="Times New Roman"/>
                <w:color w:val="000000"/>
                <w:sz w:val="15"/>
                <w:szCs w:val="15"/>
                <w:shd w:val="clear" w:color="auto" w:fill="FFFFFF"/>
              </w:rPr>
            </w:pPr>
            <w:proofErr w:type="spellStart"/>
            <w:r w:rsidRPr="00B80DC3">
              <w:rPr>
                <w:rFonts w:ascii="Times New Roman" w:hAnsi="Times New Roman" w:cs="Times New Roman"/>
                <w:color w:val="000000"/>
                <w:sz w:val="15"/>
                <w:szCs w:val="15"/>
                <w:shd w:val="clear" w:color="auto" w:fill="FFFFFF"/>
              </w:rPr>
              <w:t>Проєкти</w:t>
            </w:r>
            <w:proofErr w:type="spellEnd"/>
            <w:r w:rsidRPr="00B80DC3">
              <w:rPr>
                <w:rFonts w:ascii="Times New Roman" w:hAnsi="Times New Roman" w:cs="Times New Roman"/>
                <w:color w:val="000000"/>
                <w:sz w:val="15"/>
                <w:szCs w:val="15"/>
                <w:shd w:val="clear" w:color="auto" w:fill="FFFFFF"/>
              </w:rPr>
              <w:t xml:space="preserve"> повинні бути ініційовані незалежними медіа, які юридично зареєстровані, розташовані, переміщені до, та/або працюють з України й сусідніх країн.</w:t>
            </w:r>
          </w:p>
          <w:p w14:paraId="71665A93" w14:textId="312F043C" w:rsidR="007E4814" w:rsidRPr="00B80DC3" w:rsidRDefault="007E4814" w:rsidP="007E4814">
            <w:pPr>
              <w:pStyle w:val="TableParagraph"/>
              <w:spacing w:before="8" w:line="261" w:lineRule="auto"/>
              <w:ind w:firstLine="293"/>
              <w:jc w:val="both"/>
              <w:rPr>
                <w:rFonts w:ascii="Times New Roman" w:hAnsi="Times New Roman" w:cs="Times New Roman"/>
                <w:w w:val="105"/>
                <w:sz w:val="15"/>
                <w:szCs w:val="15"/>
                <w:lang w:val="uk-UA"/>
              </w:rPr>
            </w:pPr>
            <w:r w:rsidRPr="00B80DC3">
              <w:rPr>
                <w:rFonts w:ascii="Times New Roman" w:hAnsi="Times New Roman" w:cs="Times New Roman"/>
                <w:color w:val="000000"/>
                <w:sz w:val="15"/>
                <w:szCs w:val="15"/>
                <w:shd w:val="clear" w:color="auto" w:fill="FFFFFF"/>
                <w:lang w:val="uk-UA"/>
              </w:rPr>
              <w:t>До 10 000 USD</w:t>
            </w:r>
          </w:p>
        </w:tc>
        <w:tc>
          <w:tcPr>
            <w:tcW w:w="1276" w:type="dxa"/>
            <w:shd w:val="clear" w:color="auto" w:fill="FFFFFF" w:themeFill="background1"/>
          </w:tcPr>
          <w:p w14:paraId="7EADA31F" w14:textId="73C25047" w:rsidR="007E4814" w:rsidRPr="00B80DC3" w:rsidRDefault="007E4814" w:rsidP="007E4814">
            <w:pPr>
              <w:jc w:val="center"/>
              <w:rPr>
                <w:rFonts w:ascii="Times New Roman" w:hAnsi="Times New Roman" w:cs="Times New Roman"/>
                <w:spacing w:val="-2"/>
                <w:sz w:val="15"/>
                <w:szCs w:val="15"/>
              </w:rPr>
            </w:pPr>
            <w:r w:rsidRPr="00B80DC3">
              <w:rPr>
                <w:rFonts w:ascii="Times New Roman" w:hAnsi="Times New Roman" w:cs="Times New Roman"/>
                <w:color w:val="000000"/>
                <w:sz w:val="15"/>
                <w:szCs w:val="15"/>
                <w:shd w:val="clear" w:color="auto" w:fill="FFFFFF"/>
              </w:rPr>
              <w:t>Грантова допомога</w:t>
            </w:r>
          </w:p>
        </w:tc>
        <w:tc>
          <w:tcPr>
            <w:tcW w:w="2126" w:type="dxa"/>
            <w:shd w:val="clear" w:color="auto" w:fill="FFFFFF" w:themeFill="background1"/>
          </w:tcPr>
          <w:p w14:paraId="6657E7DA" w14:textId="008EB5DF" w:rsidR="007E4814" w:rsidRPr="00B80DC3" w:rsidRDefault="00B80DC3" w:rsidP="007E4814">
            <w:hyperlink r:id="rId51" w:history="1">
              <w:r w:rsidR="007E4814" w:rsidRPr="00B80DC3">
                <w:rPr>
                  <w:rStyle w:val="a5"/>
                  <w:rFonts w:ascii="Times New Roman" w:hAnsi="Times New Roman" w:cs="Times New Roman"/>
                  <w:sz w:val="16"/>
                  <w:szCs w:val="16"/>
                </w:rPr>
                <w:t>https://business.diia.gov.ua/marketplace/finansuvanna/grant-programs/d752c9a3-e91c-4516-b5f6-c10c0c195631</w:t>
              </w:r>
            </w:hyperlink>
            <w:r w:rsidR="007E4814" w:rsidRPr="00B80DC3">
              <w:rPr>
                <w:rFonts w:ascii="Times New Roman" w:hAnsi="Times New Roman" w:cs="Times New Roman"/>
                <w:sz w:val="16"/>
                <w:szCs w:val="16"/>
              </w:rPr>
              <w:t xml:space="preserve"> </w:t>
            </w:r>
          </w:p>
        </w:tc>
        <w:tc>
          <w:tcPr>
            <w:tcW w:w="1417" w:type="dxa"/>
            <w:shd w:val="clear" w:color="auto" w:fill="FFFFFF" w:themeFill="background1"/>
          </w:tcPr>
          <w:p w14:paraId="55667F52" w14:textId="7DE3EC12" w:rsidR="007E4814" w:rsidRPr="00B80DC3" w:rsidRDefault="007E4814" w:rsidP="007E4814">
            <w:pPr>
              <w:rPr>
                <w:rFonts w:ascii="Times New Roman" w:hAnsi="Times New Roman" w:cs="Times New Roman"/>
                <w:w w:val="105"/>
                <w:sz w:val="15"/>
                <w:szCs w:val="15"/>
              </w:rPr>
            </w:pPr>
            <w:r w:rsidRPr="00B80DC3">
              <w:rPr>
                <w:rFonts w:ascii="Times New Roman" w:hAnsi="Times New Roman" w:cs="Times New Roman"/>
                <w:color w:val="000000"/>
                <w:sz w:val="15"/>
                <w:szCs w:val="15"/>
                <w:shd w:val="clear" w:color="auto" w:fill="FFFFFF"/>
              </w:rPr>
              <w:t>На постійній основі</w:t>
            </w:r>
          </w:p>
        </w:tc>
        <w:tc>
          <w:tcPr>
            <w:tcW w:w="1418" w:type="dxa"/>
            <w:shd w:val="clear" w:color="auto" w:fill="FFFFFF" w:themeFill="background1"/>
          </w:tcPr>
          <w:p w14:paraId="2BE47A5C" w14:textId="77777777" w:rsidR="007E4814" w:rsidRPr="00B80DC3" w:rsidRDefault="007E4814" w:rsidP="007E4814">
            <w:pPr>
              <w:pStyle w:val="a6"/>
              <w:shd w:val="clear" w:color="auto" w:fill="FFFFFF"/>
              <w:spacing w:before="0" w:beforeAutospacing="0" w:after="312" w:afterAutospacing="0"/>
              <w:rPr>
                <w:color w:val="000000"/>
                <w:sz w:val="15"/>
                <w:szCs w:val="15"/>
                <w:shd w:val="clear" w:color="auto" w:fill="FFFFFF"/>
                <w:lang w:val="uk-UA"/>
              </w:rPr>
            </w:pPr>
            <w:r w:rsidRPr="00B80DC3">
              <w:rPr>
                <w:color w:val="000000"/>
                <w:sz w:val="15"/>
                <w:szCs w:val="15"/>
                <w:shd w:val="clear" w:color="auto" w:fill="FFFFFF"/>
                <w:lang w:val="uk-UA"/>
              </w:rPr>
              <w:t>МСП</w:t>
            </w:r>
          </w:p>
          <w:p w14:paraId="582F408F" w14:textId="7736D830" w:rsidR="007E4814" w:rsidRPr="00B80DC3" w:rsidRDefault="007E4814" w:rsidP="007E4814">
            <w:pPr>
              <w:rPr>
                <w:rFonts w:ascii="Times New Roman" w:hAnsi="Times New Roman" w:cs="Times New Roman"/>
                <w:w w:val="105"/>
                <w:sz w:val="15"/>
                <w:szCs w:val="15"/>
              </w:rPr>
            </w:pPr>
            <w:r w:rsidRPr="00B80DC3">
              <w:rPr>
                <w:rFonts w:ascii="Times New Roman" w:hAnsi="Times New Roman" w:cs="Times New Roman"/>
                <w:color w:val="000000"/>
                <w:sz w:val="15"/>
                <w:szCs w:val="15"/>
                <w:shd w:val="clear" w:color="auto" w:fill="FFFFFF"/>
              </w:rPr>
              <w:t>Всі галузі</w:t>
            </w:r>
          </w:p>
        </w:tc>
        <w:tc>
          <w:tcPr>
            <w:tcW w:w="1276" w:type="dxa"/>
            <w:shd w:val="clear" w:color="auto" w:fill="FFFFFF" w:themeFill="background1"/>
          </w:tcPr>
          <w:p w14:paraId="27CC8AA3" w14:textId="0E108F32" w:rsidR="007E4814" w:rsidRPr="00B80DC3" w:rsidRDefault="007E4814" w:rsidP="007E4814">
            <w:pPr>
              <w:rPr>
                <w:rFonts w:ascii="Times New Roman" w:hAnsi="Times New Roman" w:cs="Times New Roman"/>
                <w:w w:val="105"/>
                <w:sz w:val="15"/>
                <w:szCs w:val="15"/>
              </w:rPr>
            </w:pPr>
            <w:r w:rsidRPr="00B80DC3">
              <w:rPr>
                <w:rFonts w:ascii="Times New Roman" w:hAnsi="Times New Roman" w:cs="Times New Roman"/>
                <w:color w:val="000000"/>
                <w:sz w:val="15"/>
                <w:szCs w:val="15"/>
              </w:rPr>
              <w:t>Вся Україна</w:t>
            </w:r>
          </w:p>
        </w:tc>
        <w:tc>
          <w:tcPr>
            <w:tcW w:w="1559" w:type="dxa"/>
            <w:shd w:val="clear" w:color="auto" w:fill="FFFFFF" w:themeFill="background1"/>
          </w:tcPr>
          <w:p w14:paraId="6CEF5D23" w14:textId="2C52180E" w:rsidR="007E4814" w:rsidRPr="00B80DC3" w:rsidRDefault="007E4814" w:rsidP="007E4814">
            <w:pPr>
              <w:rPr>
                <w:rFonts w:ascii="Times New Roman" w:hAnsi="Times New Roman" w:cs="Times New Roman"/>
                <w:w w:val="105"/>
                <w:sz w:val="15"/>
                <w:szCs w:val="15"/>
              </w:rPr>
            </w:pPr>
            <w:r w:rsidRPr="00B80DC3">
              <w:rPr>
                <w:rFonts w:ascii="Times New Roman" w:hAnsi="Times New Roman" w:cs="Times New Roman"/>
                <w:color w:val="000000"/>
                <w:sz w:val="15"/>
                <w:szCs w:val="15"/>
                <w:shd w:val="clear" w:color="auto" w:fill="FFFFFF"/>
              </w:rPr>
              <w:t>Український фонд стартапів</w:t>
            </w:r>
          </w:p>
        </w:tc>
      </w:tr>
      <w:tr w:rsidR="005239DD" w:rsidRPr="00B80DC3" w14:paraId="01146294" w14:textId="77777777" w:rsidTr="00BD1E05">
        <w:tc>
          <w:tcPr>
            <w:tcW w:w="15588" w:type="dxa"/>
            <w:gridSpan w:val="8"/>
            <w:shd w:val="clear" w:color="auto" w:fill="FFFFFF" w:themeFill="background1"/>
          </w:tcPr>
          <w:p w14:paraId="43594463" w14:textId="77777777" w:rsidR="005239DD" w:rsidRPr="00B80DC3" w:rsidRDefault="005239DD" w:rsidP="005239DD">
            <w:pPr>
              <w:jc w:val="center"/>
              <w:rPr>
                <w:rFonts w:ascii="Times New Roman" w:hAnsi="Times New Roman" w:cs="Times New Roman"/>
                <w:b/>
                <w:bCs/>
                <w:spacing w:val="-4"/>
                <w:w w:val="105"/>
                <w:sz w:val="18"/>
                <w:szCs w:val="18"/>
              </w:rPr>
            </w:pPr>
            <w:r w:rsidRPr="00B80DC3">
              <w:rPr>
                <w:rFonts w:ascii="Times New Roman" w:hAnsi="Times New Roman" w:cs="Times New Roman"/>
                <w:b/>
                <w:bCs/>
                <w:spacing w:val="-4"/>
                <w:w w:val="105"/>
                <w:sz w:val="18"/>
                <w:szCs w:val="18"/>
              </w:rPr>
              <w:t>Енергозабезпечення</w:t>
            </w:r>
          </w:p>
          <w:p w14:paraId="6A6007B4" w14:textId="7E454AF3" w:rsidR="005239DD" w:rsidRPr="00B80DC3" w:rsidRDefault="005239DD" w:rsidP="005239DD">
            <w:pPr>
              <w:jc w:val="center"/>
              <w:rPr>
                <w:rFonts w:ascii="Times New Roman" w:hAnsi="Times New Roman" w:cs="Times New Roman"/>
                <w:spacing w:val="-2"/>
                <w:w w:val="105"/>
                <w:sz w:val="15"/>
                <w:szCs w:val="15"/>
              </w:rPr>
            </w:pPr>
          </w:p>
        </w:tc>
      </w:tr>
      <w:tr w:rsidR="00B75E08" w:rsidRPr="00B80DC3" w14:paraId="545FE157" w14:textId="77777777" w:rsidTr="00FD78A8">
        <w:tc>
          <w:tcPr>
            <w:tcW w:w="1838" w:type="dxa"/>
            <w:shd w:val="clear" w:color="auto" w:fill="FFFFFF" w:themeFill="background1"/>
          </w:tcPr>
          <w:p w14:paraId="71E5376A" w14:textId="77777777" w:rsidR="00B75E08" w:rsidRPr="00B80DC3" w:rsidRDefault="00B75E08" w:rsidP="00B75E08">
            <w:pPr>
              <w:jc w:val="center"/>
              <w:rPr>
                <w:rFonts w:ascii="Times New Roman" w:hAnsi="Times New Roman" w:cs="Times New Roman"/>
                <w:b/>
                <w:bCs/>
                <w:sz w:val="16"/>
                <w:szCs w:val="16"/>
              </w:rPr>
            </w:pPr>
            <w:r w:rsidRPr="00B80DC3">
              <w:rPr>
                <w:rFonts w:ascii="Times New Roman" w:hAnsi="Times New Roman" w:cs="Times New Roman"/>
                <w:b/>
                <w:bCs/>
                <w:sz w:val="16"/>
                <w:szCs w:val="16"/>
              </w:rPr>
              <w:lastRenderedPageBreak/>
              <w:t>Грант для МСП у секторі відновлювальної енергетики</w:t>
            </w:r>
          </w:p>
          <w:p w14:paraId="2BC6FF6C" w14:textId="77777777" w:rsidR="00B75E08" w:rsidRPr="00B80DC3" w:rsidRDefault="00B75E08" w:rsidP="00B75E08">
            <w:pPr>
              <w:jc w:val="center"/>
              <w:rPr>
                <w:rFonts w:ascii="Times New Roman" w:hAnsi="Times New Roman" w:cs="Times New Roman"/>
                <w:b/>
                <w:bCs/>
                <w:spacing w:val="-2"/>
                <w:w w:val="105"/>
                <w:sz w:val="15"/>
                <w:szCs w:val="15"/>
              </w:rPr>
            </w:pPr>
          </w:p>
        </w:tc>
        <w:tc>
          <w:tcPr>
            <w:tcW w:w="4678" w:type="dxa"/>
            <w:shd w:val="clear" w:color="auto" w:fill="FFFFFF" w:themeFill="background1"/>
          </w:tcPr>
          <w:p w14:paraId="7F58378D" w14:textId="77777777" w:rsidR="00B75E08" w:rsidRPr="00B80DC3" w:rsidRDefault="00B75E08" w:rsidP="00B75E08">
            <w:pPr>
              <w:pStyle w:val="TableParagraph"/>
              <w:spacing w:before="8" w:line="261" w:lineRule="auto"/>
              <w:ind w:right="512" w:firstLine="293"/>
              <w:jc w:val="both"/>
              <w:rPr>
                <w:rFonts w:ascii="Times New Roman" w:hAnsi="Times New Roman" w:cs="Times New Roman"/>
                <w:sz w:val="16"/>
                <w:szCs w:val="16"/>
                <w:lang w:val="uk-UA"/>
                <w:rPrChange w:id="798" w:author="geyko.om@gmail.com" w:date="2024-06-20T15:44:00Z">
                  <w:rPr>
                    <w:rFonts w:ascii="Times New Roman" w:hAnsi="Times New Roman" w:cs="Times New Roman"/>
                    <w:sz w:val="16"/>
                    <w:szCs w:val="16"/>
                  </w:rPr>
                </w:rPrChange>
              </w:rPr>
            </w:pPr>
            <w:r w:rsidRPr="00B80DC3">
              <w:rPr>
                <w:rFonts w:ascii="Times New Roman" w:hAnsi="Times New Roman" w:cs="Times New Roman"/>
                <w:sz w:val="16"/>
                <w:szCs w:val="16"/>
                <w:lang w:val="uk-UA"/>
              </w:rPr>
              <w:t>Мета конкурсу — це розвиток та впровадження інноваційних продуктів і технологій, що сприяють стійкому розвитку і трансформації енергетичного сектору</w:t>
            </w:r>
            <w:r w:rsidRPr="00B80DC3">
              <w:rPr>
                <w:rFonts w:ascii="Times New Roman" w:hAnsi="Times New Roman" w:cs="Times New Roman"/>
                <w:sz w:val="16"/>
                <w:szCs w:val="16"/>
                <w:lang w:val="uk-UA"/>
              </w:rPr>
              <w:br/>
              <w:t>Участь у програмі можуть взяти інноваційні малі та середні підприємства, що працюють у секторі морської відновлювальної енергетики. Кандидати мають відповідати наступним вимогам:</w:t>
            </w:r>
            <w:r w:rsidRPr="00B80DC3">
              <w:rPr>
                <w:rFonts w:ascii="Times New Roman" w:hAnsi="Times New Roman" w:cs="Times New Roman"/>
                <w:sz w:val="16"/>
                <w:szCs w:val="16"/>
                <w:lang w:val="uk-UA"/>
              </w:rPr>
              <w:br/>
              <w:t xml:space="preserve">— Бути зареєстрованими в одній із прийнятних країн: ЄС-27 або країна, яка бере участь у Програмі єдиного ринку (SMP) / COSME </w:t>
            </w:r>
            <w:proofErr w:type="spellStart"/>
            <w:r w:rsidRPr="00B80DC3">
              <w:rPr>
                <w:rFonts w:ascii="Times New Roman" w:hAnsi="Times New Roman" w:cs="Times New Roman"/>
                <w:sz w:val="16"/>
                <w:szCs w:val="16"/>
                <w:lang w:val="uk-UA"/>
              </w:rPr>
              <w:t>Strand</w:t>
            </w:r>
            <w:proofErr w:type="spellEnd"/>
            <w:r w:rsidRPr="00B80DC3">
              <w:rPr>
                <w:rFonts w:ascii="Times New Roman" w:hAnsi="Times New Roman" w:cs="Times New Roman"/>
                <w:sz w:val="16"/>
                <w:szCs w:val="16"/>
                <w:lang w:val="uk-UA"/>
              </w:rPr>
              <w:t xml:space="preserve"> (в тому числі Україна)</w:t>
            </w:r>
            <w:r w:rsidRPr="00B80DC3">
              <w:rPr>
                <w:rFonts w:ascii="Times New Roman" w:hAnsi="Times New Roman" w:cs="Times New Roman"/>
                <w:sz w:val="16"/>
                <w:szCs w:val="16"/>
                <w:lang w:val="uk-UA"/>
              </w:rPr>
              <w:br/>
              <w:t>— Бути представниками МСП і відповідати визначенню МСП Європейського Союзу</w:t>
            </w:r>
            <w:r w:rsidRPr="00B80DC3">
              <w:rPr>
                <w:rFonts w:ascii="Times New Roman" w:hAnsi="Times New Roman" w:cs="Times New Roman"/>
                <w:sz w:val="16"/>
                <w:szCs w:val="16"/>
                <w:lang w:val="uk-UA"/>
              </w:rPr>
              <w:br/>
              <w:t>— Розробляти інноваційні продукти чи технології, які є або можуть бути позиціоновані в ланцюжку створення вартості ORE</w:t>
            </w:r>
          </w:p>
          <w:p w14:paraId="0C41A40F" w14:textId="45CB192C" w:rsidR="005D095A" w:rsidRPr="00B80DC3" w:rsidRDefault="005D095A" w:rsidP="00B75E08">
            <w:pPr>
              <w:pStyle w:val="TableParagraph"/>
              <w:spacing w:before="8" w:line="261" w:lineRule="auto"/>
              <w:ind w:right="512" w:firstLine="293"/>
              <w:jc w:val="both"/>
              <w:rPr>
                <w:rFonts w:ascii="Times New Roman" w:hAnsi="Times New Roman" w:cs="Times New Roman"/>
                <w:w w:val="105"/>
                <w:sz w:val="15"/>
                <w:szCs w:val="15"/>
                <w:lang w:val="uk-UA"/>
              </w:rPr>
            </w:pPr>
            <w:r w:rsidRPr="00B80DC3">
              <w:rPr>
                <w:rFonts w:ascii="Times New Roman" w:hAnsi="Times New Roman" w:cs="Times New Roman"/>
                <w:w w:val="105"/>
                <w:sz w:val="15"/>
                <w:szCs w:val="15"/>
                <w:lang w:val="uk-UA"/>
              </w:rPr>
              <w:t>До 10 000 EUR</w:t>
            </w:r>
          </w:p>
        </w:tc>
        <w:tc>
          <w:tcPr>
            <w:tcW w:w="1276" w:type="dxa"/>
            <w:shd w:val="clear" w:color="auto" w:fill="FFFFFF" w:themeFill="background1"/>
          </w:tcPr>
          <w:p w14:paraId="4D3F9469" w14:textId="13BDAE78" w:rsidR="00B75E08" w:rsidRPr="00B80DC3" w:rsidRDefault="00897378" w:rsidP="00B75E08">
            <w:pPr>
              <w:jc w:val="center"/>
              <w:rPr>
                <w:rFonts w:ascii="Times New Roman" w:hAnsi="Times New Roman" w:cs="Times New Roman"/>
                <w:spacing w:val="-2"/>
                <w:w w:val="105"/>
                <w:sz w:val="15"/>
                <w:szCs w:val="15"/>
              </w:rPr>
            </w:pPr>
            <w:r w:rsidRPr="00B80DC3">
              <w:rPr>
                <w:rFonts w:ascii="Times New Roman" w:hAnsi="Times New Roman" w:cs="Times New Roman"/>
                <w:sz w:val="16"/>
                <w:szCs w:val="16"/>
              </w:rPr>
              <w:t>Грант</w:t>
            </w:r>
          </w:p>
        </w:tc>
        <w:tc>
          <w:tcPr>
            <w:tcW w:w="2126" w:type="dxa"/>
            <w:shd w:val="clear" w:color="auto" w:fill="FFFFFF" w:themeFill="background1"/>
          </w:tcPr>
          <w:p w14:paraId="1B2D6C7E" w14:textId="1DE2B9CB" w:rsidR="00B75E08" w:rsidRPr="00B80DC3" w:rsidRDefault="00C10B7B" w:rsidP="00B75E08">
            <w:pPr>
              <w:pStyle w:val="TableParagraph"/>
              <w:spacing w:before="10" w:line="266" w:lineRule="auto"/>
              <w:ind w:left="28"/>
              <w:rPr>
                <w:sz w:val="18"/>
                <w:szCs w:val="18"/>
                <w:lang w:val="uk-UA"/>
              </w:rPr>
            </w:pPr>
            <w:r w:rsidRPr="00B80DC3">
              <w:rPr>
                <w:lang w:val="uk-UA"/>
              </w:rPr>
              <w:fldChar w:fldCharType="begin"/>
            </w:r>
            <w:r w:rsidRPr="00B80DC3">
              <w:rPr>
                <w:lang w:val="uk-UA"/>
                <w:rPrChange w:id="799" w:author="geyko.om@gmail.com" w:date="2024-06-20T15:34:00Z">
                  <w:rPr/>
                </w:rPrChange>
              </w:rPr>
              <w:instrText xml:space="preserve"> </w:instrText>
            </w:r>
            <w:r w:rsidRPr="00B80DC3">
              <w:rPr>
                <w:lang w:val="uk-UA"/>
              </w:rPr>
              <w:instrText>HYPERLINK</w:instrText>
            </w:r>
            <w:r w:rsidRPr="00B80DC3">
              <w:rPr>
                <w:lang w:val="uk-UA"/>
                <w:rPrChange w:id="800" w:author="geyko.om@gmail.com" w:date="2024-06-20T15:34:00Z">
                  <w:rPr/>
                </w:rPrChange>
              </w:rPr>
              <w:instrText xml:space="preserve"> "</w:instrText>
            </w:r>
            <w:r w:rsidRPr="00B80DC3">
              <w:rPr>
                <w:lang w:val="uk-UA"/>
              </w:rPr>
              <w:instrText>https</w:instrText>
            </w:r>
            <w:r w:rsidRPr="00B80DC3">
              <w:rPr>
                <w:lang w:val="uk-UA"/>
                <w:rPrChange w:id="801" w:author="geyko.om@gmail.com" w:date="2024-06-20T15:34:00Z">
                  <w:rPr/>
                </w:rPrChange>
              </w:rPr>
              <w:instrText>://</w:instrText>
            </w:r>
            <w:r w:rsidRPr="00B80DC3">
              <w:rPr>
                <w:lang w:val="uk-UA"/>
              </w:rPr>
              <w:instrText>business</w:instrText>
            </w:r>
            <w:r w:rsidRPr="00B80DC3">
              <w:rPr>
                <w:lang w:val="uk-UA"/>
                <w:rPrChange w:id="802" w:author="geyko.om@gmail.com" w:date="2024-06-20T15:34:00Z">
                  <w:rPr/>
                </w:rPrChange>
              </w:rPr>
              <w:instrText>.</w:instrText>
            </w:r>
            <w:r w:rsidRPr="00B80DC3">
              <w:rPr>
                <w:lang w:val="uk-UA"/>
              </w:rPr>
              <w:instrText>diia</w:instrText>
            </w:r>
            <w:r w:rsidRPr="00B80DC3">
              <w:rPr>
                <w:lang w:val="uk-UA"/>
                <w:rPrChange w:id="803" w:author="geyko.om@gmail.com" w:date="2024-06-20T15:34:00Z">
                  <w:rPr/>
                </w:rPrChange>
              </w:rPr>
              <w:instrText>.</w:instrText>
            </w:r>
            <w:r w:rsidRPr="00B80DC3">
              <w:rPr>
                <w:lang w:val="uk-UA"/>
              </w:rPr>
              <w:instrText>gov</w:instrText>
            </w:r>
            <w:r w:rsidRPr="00B80DC3">
              <w:rPr>
                <w:lang w:val="uk-UA"/>
                <w:rPrChange w:id="804" w:author="geyko.om@gmail.com" w:date="2024-06-20T15:34:00Z">
                  <w:rPr/>
                </w:rPrChange>
              </w:rPr>
              <w:instrText>.</w:instrText>
            </w:r>
            <w:r w:rsidRPr="00B80DC3">
              <w:rPr>
                <w:lang w:val="uk-UA"/>
              </w:rPr>
              <w:instrText>ua</w:instrText>
            </w:r>
            <w:r w:rsidRPr="00B80DC3">
              <w:rPr>
                <w:lang w:val="uk-UA"/>
                <w:rPrChange w:id="805" w:author="geyko.om@gmail.com" w:date="2024-06-20T15:34:00Z">
                  <w:rPr/>
                </w:rPrChange>
              </w:rPr>
              <w:instrText>/</w:instrText>
            </w:r>
            <w:r w:rsidRPr="00B80DC3">
              <w:rPr>
                <w:lang w:val="uk-UA"/>
              </w:rPr>
              <w:instrText>en</w:instrText>
            </w:r>
            <w:r w:rsidRPr="00B80DC3">
              <w:rPr>
                <w:lang w:val="uk-UA"/>
                <w:rPrChange w:id="806" w:author="geyko.om@gmail.com" w:date="2024-06-20T15:34:00Z">
                  <w:rPr/>
                </w:rPrChange>
              </w:rPr>
              <w:instrText>/</w:instrText>
            </w:r>
            <w:r w:rsidRPr="00B80DC3">
              <w:rPr>
                <w:lang w:val="uk-UA"/>
              </w:rPr>
              <w:instrText>marketplace</w:instrText>
            </w:r>
            <w:r w:rsidRPr="00B80DC3">
              <w:rPr>
                <w:lang w:val="uk-UA"/>
                <w:rPrChange w:id="807" w:author="geyko.om@gmail.com" w:date="2024-06-20T15:34:00Z">
                  <w:rPr/>
                </w:rPrChange>
              </w:rPr>
              <w:instrText>/</w:instrText>
            </w:r>
            <w:r w:rsidRPr="00B80DC3">
              <w:rPr>
                <w:lang w:val="uk-UA"/>
              </w:rPr>
              <w:instrText>finansuvanna</w:instrText>
            </w:r>
            <w:r w:rsidRPr="00B80DC3">
              <w:rPr>
                <w:lang w:val="uk-UA"/>
                <w:rPrChange w:id="808" w:author="geyko.om@gmail.com" w:date="2024-06-20T15:34:00Z">
                  <w:rPr/>
                </w:rPrChange>
              </w:rPr>
              <w:instrText>/</w:instrText>
            </w:r>
            <w:r w:rsidRPr="00B80DC3">
              <w:rPr>
                <w:lang w:val="uk-UA"/>
              </w:rPr>
              <w:instrText>grant</w:instrText>
            </w:r>
            <w:r w:rsidRPr="00B80DC3">
              <w:rPr>
                <w:lang w:val="uk-UA"/>
                <w:rPrChange w:id="809" w:author="geyko.om@gmail.com" w:date="2024-06-20T15:34:00Z">
                  <w:rPr/>
                </w:rPrChange>
              </w:rPr>
              <w:instrText>-</w:instrText>
            </w:r>
            <w:r w:rsidRPr="00B80DC3">
              <w:rPr>
                <w:lang w:val="uk-UA"/>
              </w:rPr>
              <w:instrText>programs</w:instrText>
            </w:r>
            <w:r w:rsidRPr="00B80DC3">
              <w:rPr>
                <w:lang w:val="uk-UA"/>
                <w:rPrChange w:id="810" w:author="geyko.om@gmail.com" w:date="2024-06-20T15:34:00Z">
                  <w:rPr/>
                </w:rPrChange>
              </w:rPr>
              <w:instrText>/</w:instrText>
            </w:r>
            <w:r w:rsidRPr="00B80DC3">
              <w:rPr>
                <w:lang w:val="uk-UA"/>
              </w:rPr>
              <w:instrText>c</w:instrText>
            </w:r>
            <w:r w:rsidRPr="00B80DC3">
              <w:rPr>
                <w:lang w:val="uk-UA"/>
                <w:rPrChange w:id="811" w:author="geyko.om@gmail.com" w:date="2024-06-20T15:34:00Z">
                  <w:rPr/>
                </w:rPrChange>
              </w:rPr>
              <w:instrText>21307</w:instrText>
            </w:r>
            <w:r w:rsidRPr="00B80DC3">
              <w:rPr>
                <w:lang w:val="uk-UA"/>
              </w:rPr>
              <w:instrText>bb</w:instrText>
            </w:r>
            <w:r w:rsidRPr="00B80DC3">
              <w:rPr>
                <w:lang w:val="uk-UA"/>
                <w:rPrChange w:id="812" w:author="geyko.om@gmail.com" w:date="2024-06-20T15:34:00Z">
                  <w:rPr/>
                </w:rPrChange>
              </w:rPr>
              <w:instrText>-678</w:instrText>
            </w:r>
            <w:r w:rsidRPr="00B80DC3">
              <w:rPr>
                <w:lang w:val="uk-UA"/>
              </w:rPr>
              <w:instrText>a</w:instrText>
            </w:r>
            <w:r w:rsidRPr="00B80DC3">
              <w:rPr>
                <w:lang w:val="uk-UA"/>
                <w:rPrChange w:id="813" w:author="geyko.om@gmail.com" w:date="2024-06-20T15:34:00Z">
                  <w:rPr/>
                </w:rPrChange>
              </w:rPr>
              <w:instrText>-40</w:instrText>
            </w:r>
            <w:r w:rsidRPr="00B80DC3">
              <w:rPr>
                <w:lang w:val="uk-UA"/>
              </w:rPr>
              <w:instrText>fa</w:instrText>
            </w:r>
            <w:r w:rsidRPr="00B80DC3">
              <w:rPr>
                <w:lang w:val="uk-UA"/>
                <w:rPrChange w:id="814" w:author="geyko.om@gmail.com" w:date="2024-06-20T15:34:00Z">
                  <w:rPr/>
                </w:rPrChange>
              </w:rPr>
              <w:instrText>-</w:instrText>
            </w:r>
            <w:r w:rsidRPr="00B80DC3">
              <w:rPr>
                <w:lang w:val="uk-UA"/>
              </w:rPr>
              <w:instrText>bac</w:instrText>
            </w:r>
            <w:r w:rsidRPr="00B80DC3">
              <w:rPr>
                <w:lang w:val="uk-UA"/>
                <w:rPrChange w:id="815" w:author="geyko.om@gmail.com" w:date="2024-06-20T15:34:00Z">
                  <w:rPr/>
                </w:rPrChange>
              </w:rPr>
              <w:instrText>9-7</w:instrText>
            </w:r>
            <w:r w:rsidRPr="00B80DC3">
              <w:rPr>
                <w:lang w:val="uk-UA"/>
              </w:rPr>
              <w:instrText>bbb</w:instrText>
            </w:r>
            <w:r w:rsidRPr="00B80DC3">
              <w:rPr>
                <w:lang w:val="uk-UA"/>
                <w:rPrChange w:id="816" w:author="geyko.om@gmail.com" w:date="2024-06-20T15:34:00Z">
                  <w:rPr/>
                </w:rPrChange>
              </w:rPr>
              <w:instrText>117</w:instrText>
            </w:r>
            <w:r w:rsidRPr="00B80DC3">
              <w:rPr>
                <w:lang w:val="uk-UA"/>
              </w:rPr>
              <w:instrText>d</w:instrText>
            </w:r>
            <w:r w:rsidRPr="00B80DC3">
              <w:rPr>
                <w:lang w:val="uk-UA"/>
                <w:rPrChange w:id="817" w:author="geyko.om@gmail.com" w:date="2024-06-20T15:34:00Z">
                  <w:rPr/>
                </w:rPrChange>
              </w:rPr>
              <w:instrText xml:space="preserve">0127" </w:instrText>
            </w:r>
            <w:r w:rsidRPr="00B80DC3">
              <w:rPr>
                <w:lang w:val="uk-UA"/>
              </w:rPr>
              <w:fldChar w:fldCharType="separate"/>
            </w:r>
            <w:r w:rsidR="005D095A" w:rsidRPr="00B80DC3">
              <w:rPr>
                <w:rStyle w:val="a5"/>
                <w:sz w:val="18"/>
                <w:szCs w:val="18"/>
                <w:lang w:val="uk-UA"/>
              </w:rPr>
              <w:t>https://business.diia.gov.ua/en/marketplace/finansuvanna/grant-programs/c21307bb-678a-40fa-bac9-7bbb117d0127</w:t>
            </w:r>
            <w:r w:rsidRPr="00B80DC3">
              <w:rPr>
                <w:rStyle w:val="a5"/>
                <w:sz w:val="18"/>
                <w:szCs w:val="18"/>
                <w:lang w:val="uk-UA"/>
              </w:rPr>
              <w:fldChar w:fldCharType="end"/>
            </w:r>
            <w:r w:rsidR="005D095A" w:rsidRPr="00B80DC3">
              <w:rPr>
                <w:sz w:val="18"/>
                <w:szCs w:val="18"/>
                <w:lang w:val="uk-UA"/>
              </w:rPr>
              <w:t xml:space="preserve">   </w:t>
            </w:r>
          </w:p>
        </w:tc>
        <w:tc>
          <w:tcPr>
            <w:tcW w:w="1417" w:type="dxa"/>
            <w:shd w:val="clear" w:color="auto" w:fill="FFFFFF" w:themeFill="background1"/>
          </w:tcPr>
          <w:p w14:paraId="38A7EA47" w14:textId="42C88D08" w:rsidR="00B75E08" w:rsidRPr="00B80DC3" w:rsidRDefault="00B75E08" w:rsidP="00B75E08">
            <w:pPr>
              <w:rPr>
                <w:rFonts w:ascii="Times New Roman" w:hAnsi="Times New Roman" w:cs="Times New Roman"/>
                <w:w w:val="105"/>
                <w:sz w:val="15"/>
                <w:szCs w:val="15"/>
              </w:rPr>
            </w:pPr>
            <w:r w:rsidRPr="00B80DC3">
              <w:rPr>
                <w:rFonts w:ascii="Times New Roman" w:hAnsi="Times New Roman" w:cs="Times New Roman"/>
                <w:sz w:val="16"/>
                <w:szCs w:val="16"/>
              </w:rPr>
              <w:t>31.08.2024</w:t>
            </w:r>
          </w:p>
        </w:tc>
        <w:tc>
          <w:tcPr>
            <w:tcW w:w="1418" w:type="dxa"/>
            <w:shd w:val="clear" w:color="auto" w:fill="FFFFFF" w:themeFill="background1"/>
          </w:tcPr>
          <w:p w14:paraId="1CD36ABB" w14:textId="22D744C6" w:rsidR="00B75E08" w:rsidRPr="00B80DC3" w:rsidRDefault="00B75E08" w:rsidP="00B75E08">
            <w:pPr>
              <w:rPr>
                <w:rFonts w:ascii="Times New Roman" w:hAnsi="Times New Roman" w:cs="Times New Roman"/>
                <w:spacing w:val="-2"/>
                <w:w w:val="105"/>
                <w:sz w:val="15"/>
                <w:szCs w:val="15"/>
              </w:rPr>
            </w:pPr>
            <w:r w:rsidRPr="00B80DC3">
              <w:rPr>
                <w:rFonts w:ascii="Times New Roman" w:hAnsi="Times New Roman" w:cs="Times New Roman"/>
                <w:sz w:val="16"/>
                <w:szCs w:val="16"/>
              </w:rPr>
              <w:t>Сектор морської відновлювальної енергетики</w:t>
            </w:r>
          </w:p>
        </w:tc>
        <w:tc>
          <w:tcPr>
            <w:tcW w:w="1276" w:type="dxa"/>
            <w:shd w:val="clear" w:color="auto" w:fill="FFFFFF" w:themeFill="background1"/>
          </w:tcPr>
          <w:p w14:paraId="75B23F9A" w14:textId="377623BE" w:rsidR="00B75E08" w:rsidRPr="00B80DC3" w:rsidRDefault="00B75E08" w:rsidP="00B75E08">
            <w:pPr>
              <w:rPr>
                <w:rFonts w:ascii="Times New Roman" w:hAnsi="Times New Roman" w:cs="Times New Roman"/>
                <w:spacing w:val="-4"/>
                <w:w w:val="105"/>
                <w:sz w:val="15"/>
                <w:szCs w:val="15"/>
              </w:rPr>
            </w:pPr>
            <w:r w:rsidRPr="00B80DC3">
              <w:rPr>
                <w:rFonts w:ascii="Times New Roman" w:hAnsi="Times New Roman" w:cs="Times New Roman"/>
                <w:sz w:val="16"/>
                <w:szCs w:val="16"/>
              </w:rPr>
              <w:t>Вся Україна</w:t>
            </w:r>
          </w:p>
        </w:tc>
        <w:tc>
          <w:tcPr>
            <w:tcW w:w="1559" w:type="dxa"/>
            <w:shd w:val="clear" w:color="auto" w:fill="FFFFFF" w:themeFill="background1"/>
          </w:tcPr>
          <w:p w14:paraId="523EF593" w14:textId="4A45F242" w:rsidR="00B75E08" w:rsidRPr="00B80DC3" w:rsidRDefault="00B75E08" w:rsidP="00B75E08">
            <w:pPr>
              <w:rPr>
                <w:rFonts w:ascii="Times New Roman" w:hAnsi="Times New Roman" w:cs="Times New Roman"/>
                <w:spacing w:val="-4"/>
                <w:w w:val="105"/>
                <w:sz w:val="15"/>
                <w:szCs w:val="15"/>
              </w:rPr>
            </w:pPr>
            <w:r w:rsidRPr="00B80DC3">
              <w:rPr>
                <w:rFonts w:ascii="Times New Roman" w:hAnsi="Times New Roman" w:cs="Times New Roman"/>
                <w:sz w:val="16"/>
                <w:szCs w:val="16"/>
              </w:rPr>
              <w:t xml:space="preserve">ELBE — </w:t>
            </w:r>
            <w:proofErr w:type="spellStart"/>
            <w:r w:rsidRPr="00B80DC3">
              <w:rPr>
                <w:rFonts w:ascii="Times New Roman" w:hAnsi="Times New Roman" w:cs="Times New Roman"/>
                <w:sz w:val="16"/>
                <w:szCs w:val="16"/>
              </w:rPr>
              <w:t>Eurocluster</w:t>
            </w:r>
            <w:proofErr w:type="spellEnd"/>
            <w:r w:rsidRPr="00B80DC3">
              <w:rPr>
                <w:rFonts w:ascii="Times New Roman" w:hAnsi="Times New Roman" w:cs="Times New Roman"/>
                <w:sz w:val="16"/>
                <w:szCs w:val="16"/>
              </w:rPr>
              <w:t xml:space="preserve"> </w:t>
            </w:r>
            <w:proofErr w:type="spellStart"/>
            <w:r w:rsidRPr="00B80DC3">
              <w:rPr>
                <w:rFonts w:ascii="Times New Roman" w:hAnsi="Times New Roman" w:cs="Times New Roman"/>
                <w:sz w:val="16"/>
                <w:szCs w:val="16"/>
              </w:rPr>
              <w:t>of</w:t>
            </w:r>
            <w:proofErr w:type="spellEnd"/>
            <w:r w:rsidRPr="00B80DC3">
              <w:rPr>
                <w:rFonts w:ascii="Times New Roman" w:hAnsi="Times New Roman" w:cs="Times New Roman"/>
                <w:sz w:val="16"/>
                <w:szCs w:val="16"/>
              </w:rPr>
              <w:t xml:space="preserve"> </w:t>
            </w:r>
            <w:proofErr w:type="spellStart"/>
            <w:r w:rsidRPr="00B80DC3">
              <w:rPr>
                <w:rFonts w:ascii="Times New Roman" w:hAnsi="Times New Roman" w:cs="Times New Roman"/>
                <w:sz w:val="16"/>
                <w:szCs w:val="16"/>
              </w:rPr>
              <w:t>Blue</w:t>
            </w:r>
            <w:proofErr w:type="spellEnd"/>
            <w:r w:rsidRPr="00B80DC3">
              <w:rPr>
                <w:rFonts w:ascii="Times New Roman" w:hAnsi="Times New Roman" w:cs="Times New Roman"/>
                <w:sz w:val="16"/>
                <w:szCs w:val="16"/>
              </w:rPr>
              <w:t xml:space="preserve"> </w:t>
            </w:r>
            <w:proofErr w:type="spellStart"/>
            <w:r w:rsidRPr="00B80DC3">
              <w:rPr>
                <w:rFonts w:ascii="Times New Roman" w:hAnsi="Times New Roman" w:cs="Times New Roman"/>
                <w:sz w:val="16"/>
                <w:szCs w:val="16"/>
              </w:rPr>
              <w:t>Energy</w:t>
            </w:r>
            <w:proofErr w:type="spellEnd"/>
          </w:p>
        </w:tc>
      </w:tr>
      <w:tr w:rsidR="005239DD" w:rsidRPr="00B80DC3" w14:paraId="21835377" w14:textId="77777777" w:rsidTr="00FD78A8">
        <w:tc>
          <w:tcPr>
            <w:tcW w:w="1838" w:type="dxa"/>
            <w:shd w:val="clear" w:color="auto" w:fill="FFFFFF" w:themeFill="background1"/>
          </w:tcPr>
          <w:p w14:paraId="591B7594" w14:textId="77777777" w:rsidR="005239DD" w:rsidRPr="00B80DC3" w:rsidRDefault="005239DD" w:rsidP="009B5A7C">
            <w:pPr>
              <w:jc w:val="center"/>
              <w:rPr>
                <w:rFonts w:ascii="Times New Roman" w:hAnsi="Times New Roman" w:cs="Times New Roman"/>
                <w:b/>
                <w:bCs/>
                <w:sz w:val="16"/>
                <w:szCs w:val="16"/>
              </w:rPr>
            </w:pPr>
            <w:r w:rsidRPr="00B80DC3">
              <w:rPr>
                <w:rFonts w:ascii="Times New Roman" w:hAnsi="Times New Roman" w:cs="Times New Roman"/>
                <w:b/>
                <w:bCs/>
                <w:spacing w:val="-2"/>
                <w:w w:val="105"/>
                <w:sz w:val="15"/>
                <w:szCs w:val="15"/>
              </w:rPr>
              <w:t>Програма кредитування енергоефективних та</w:t>
            </w:r>
            <w:r w:rsidRPr="00B80DC3">
              <w:rPr>
                <w:rFonts w:ascii="Times New Roman" w:hAnsi="Times New Roman" w:cs="Times New Roman"/>
                <w:b/>
                <w:bCs/>
                <w:spacing w:val="40"/>
                <w:w w:val="105"/>
                <w:sz w:val="15"/>
                <w:szCs w:val="15"/>
              </w:rPr>
              <w:t xml:space="preserve"> </w:t>
            </w:r>
            <w:r w:rsidRPr="00B80DC3">
              <w:rPr>
                <w:rFonts w:ascii="Times New Roman" w:hAnsi="Times New Roman" w:cs="Times New Roman"/>
                <w:b/>
                <w:bCs/>
                <w:w w:val="105"/>
                <w:sz w:val="15"/>
                <w:szCs w:val="15"/>
              </w:rPr>
              <w:t xml:space="preserve">енергозберігаючих заходів від </w:t>
            </w:r>
            <w:proofErr w:type="spellStart"/>
            <w:r w:rsidRPr="00B80DC3">
              <w:rPr>
                <w:rFonts w:ascii="Times New Roman" w:hAnsi="Times New Roman" w:cs="Times New Roman"/>
                <w:b/>
                <w:bCs/>
                <w:w w:val="105"/>
                <w:sz w:val="15"/>
                <w:szCs w:val="15"/>
              </w:rPr>
              <w:t>Укргазбанку</w:t>
            </w:r>
            <w:proofErr w:type="spellEnd"/>
          </w:p>
        </w:tc>
        <w:tc>
          <w:tcPr>
            <w:tcW w:w="4678" w:type="dxa"/>
            <w:shd w:val="clear" w:color="auto" w:fill="FFFFFF" w:themeFill="background1"/>
          </w:tcPr>
          <w:p w14:paraId="0D7A9472" w14:textId="77777777" w:rsidR="005239DD" w:rsidRPr="00B80DC3" w:rsidRDefault="005239DD" w:rsidP="009B5A7C">
            <w:pPr>
              <w:pStyle w:val="TableParagraph"/>
              <w:spacing w:before="8" w:line="261" w:lineRule="auto"/>
              <w:ind w:right="512" w:firstLine="293"/>
              <w:jc w:val="both"/>
              <w:rPr>
                <w:rFonts w:ascii="Times New Roman" w:hAnsi="Times New Roman" w:cs="Times New Roman"/>
                <w:sz w:val="15"/>
                <w:szCs w:val="15"/>
                <w:lang w:val="uk-UA"/>
              </w:rPr>
            </w:pPr>
            <w:proofErr w:type="spellStart"/>
            <w:r w:rsidRPr="00B80DC3">
              <w:rPr>
                <w:rFonts w:ascii="Times New Roman" w:hAnsi="Times New Roman" w:cs="Times New Roman"/>
                <w:w w:val="105"/>
                <w:sz w:val="15"/>
                <w:szCs w:val="15"/>
                <w:lang w:val="uk-UA"/>
              </w:rPr>
              <w:t>Укргазбанк</w:t>
            </w:r>
            <w:proofErr w:type="spellEnd"/>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активно</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надає</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інвестиційні</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кредити</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для</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бізнесу</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для</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реалізації</w:t>
            </w:r>
            <w:r w:rsidRPr="00B80DC3">
              <w:rPr>
                <w:rFonts w:ascii="Times New Roman" w:hAnsi="Times New Roman" w:cs="Times New Roman"/>
                <w:spacing w:val="40"/>
                <w:w w:val="105"/>
                <w:sz w:val="15"/>
                <w:szCs w:val="15"/>
                <w:lang w:val="uk-UA"/>
              </w:rPr>
              <w:t xml:space="preserve"> </w:t>
            </w:r>
            <w:r w:rsidRPr="00B80DC3">
              <w:rPr>
                <w:rFonts w:ascii="Times New Roman" w:hAnsi="Times New Roman" w:cs="Times New Roman"/>
                <w:w w:val="105"/>
                <w:sz w:val="15"/>
                <w:szCs w:val="15"/>
                <w:lang w:val="uk-UA"/>
              </w:rPr>
              <w:t>енергоефективних та енергозберігаючих проектів.</w:t>
            </w:r>
          </w:p>
          <w:p w14:paraId="329D9F8C" w14:textId="77777777" w:rsidR="005239DD" w:rsidRPr="00B80DC3" w:rsidRDefault="005239DD" w:rsidP="009B5A7C">
            <w:pPr>
              <w:pStyle w:val="TableParagraph"/>
              <w:spacing w:line="261" w:lineRule="auto"/>
              <w:ind w:right="123"/>
              <w:jc w:val="both"/>
              <w:rPr>
                <w:rFonts w:ascii="Times New Roman" w:hAnsi="Times New Roman" w:cs="Times New Roman"/>
                <w:sz w:val="15"/>
                <w:szCs w:val="15"/>
                <w:lang w:val="uk-UA"/>
              </w:rPr>
            </w:pPr>
            <w:r w:rsidRPr="00B80DC3">
              <w:rPr>
                <w:rFonts w:ascii="Times New Roman" w:hAnsi="Times New Roman" w:cs="Times New Roman"/>
                <w:spacing w:val="-2"/>
                <w:w w:val="105"/>
                <w:sz w:val="15"/>
                <w:szCs w:val="15"/>
                <w:lang w:val="uk-UA"/>
              </w:rPr>
              <w:t xml:space="preserve">Зокрема, придбання генераторів, </w:t>
            </w:r>
            <w:proofErr w:type="spellStart"/>
            <w:r w:rsidRPr="00B80DC3">
              <w:rPr>
                <w:rFonts w:ascii="Times New Roman" w:hAnsi="Times New Roman" w:cs="Times New Roman"/>
                <w:spacing w:val="-2"/>
                <w:w w:val="105"/>
                <w:sz w:val="15"/>
                <w:szCs w:val="15"/>
                <w:lang w:val="uk-UA"/>
              </w:rPr>
              <w:t>інверторно</w:t>
            </w:r>
            <w:proofErr w:type="spellEnd"/>
            <w:r w:rsidRPr="00B80DC3">
              <w:rPr>
                <w:rFonts w:ascii="Times New Roman" w:hAnsi="Times New Roman" w:cs="Times New Roman"/>
                <w:spacing w:val="-2"/>
                <w:w w:val="105"/>
                <w:sz w:val="15"/>
                <w:szCs w:val="15"/>
                <w:lang w:val="uk-UA"/>
              </w:rPr>
              <w:t xml:space="preserve"> - акумуляторних систем</w:t>
            </w:r>
            <w:r w:rsidRPr="00B80DC3">
              <w:rPr>
                <w:rFonts w:ascii="Times New Roman" w:hAnsi="Times New Roman" w:cs="Times New Roman"/>
                <w:spacing w:val="40"/>
                <w:w w:val="105"/>
                <w:sz w:val="15"/>
                <w:szCs w:val="15"/>
                <w:lang w:val="uk-UA"/>
              </w:rPr>
              <w:t xml:space="preserve"> </w:t>
            </w:r>
            <w:r w:rsidRPr="00B80DC3">
              <w:rPr>
                <w:rFonts w:ascii="Times New Roman" w:hAnsi="Times New Roman" w:cs="Times New Roman"/>
                <w:w w:val="105"/>
                <w:sz w:val="15"/>
                <w:szCs w:val="15"/>
                <w:lang w:val="uk-UA"/>
              </w:rPr>
              <w:t>безперебійного живлення та багато іншого.</w:t>
            </w:r>
          </w:p>
          <w:p w14:paraId="63FE984C" w14:textId="77777777" w:rsidR="005239DD" w:rsidRPr="00B80DC3" w:rsidRDefault="005239DD" w:rsidP="009B5A7C">
            <w:pPr>
              <w:pStyle w:val="TableParagraph"/>
              <w:spacing w:line="261" w:lineRule="auto"/>
              <w:ind w:right="123"/>
              <w:jc w:val="both"/>
              <w:rPr>
                <w:rFonts w:ascii="Times New Roman" w:hAnsi="Times New Roman" w:cs="Times New Roman"/>
                <w:sz w:val="15"/>
                <w:szCs w:val="15"/>
                <w:lang w:val="uk-UA"/>
              </w:rPr>
            </w:pPr>
            <w:r w:rsidRPr="00B80DC3">
              <w:rPr>
                <w:rFonts w:ascii="Times New Roman" w:hAnsi="Times New Roman" w:cs="Times New Roman"/>
                <w:spacing w:val="-2"/>
                <w:w w:val="105"/>
                <w:sz w:val="15"/>
                <w:szCs w:val="15"/>
                <w:lang w:val="uk-UA"/>
              </w:rPr>
              <w:t>Енергоефективні кредити можна комбінувати з програмою 5-7-9 та отримати</w:t>
            </w:r>
            <w:r w:rsidRPr="00B80DC3">
              <w:rPr>
                <w:rFonts w:ascii="Times New Roman" w:hAnsi="Times New Roman" w:cs="Times New Roman"/>
                <w:spacing w:val="40"/>
                <w:w w:val="105"/>
                <w:sz w:val="15"/>
                <w:szCs w:val="15"/>
                <w:lang w:val="uk-UA"/>
              </w:rPr>
              <w:t xml:space="preserve"> </w:t>
            </w:r>
            <w:r w:rsidRPr="00B80DC3">
              <w:rPr>
                <w:rFonts w:ascii="Times New Roman" w:hAnsi="Times New Roman" w:cs="Times New Roman"/>
                <w:w w:val="105"/>
                <w:sz w:val="15"/>
                <w:szCs w:val="15"/>
                <w:lang w:val="uk-UA"/>
              </w:rPr>
              <w:t>вигідну відсоткову ставку за кредитом</w:t>
            </w:r>
          </w:p>
          <w:p w14:paraId="39257EAA" w14:textId="77777777" w:rsidR="005239DD" w:rsidRPr="00B80DC3" w:rsidRDefault="005239DD" w:rsidP="009B5A7C">
            <w:pPr>
              <w:pStyle w:val="TableParagraph"/>
              <w:spacing w:line="158" w:lineRule="exact"/>
              <w:jc w:val="both"/>
              <w:rPr>
                <w:rFonts w:ascii="Times New Roman" w:hAnsi="Times New Roman" w:cs="Times New Roman"/>
                <w:sz w:val="15"/>
                <w:szCs w:val="15"/>
                <w:lang w:val="uk-UA"/>
              </w:rPr>
            </w:pPr>
            <w:r w:rsidRPr="00B80DC3">
              <w:rPr>
                <w:rFonts w:ascii="Times New Roman" w:hAnsi="Times New Roman" w:cs="Times New Roman"/>
                <w:w w:val="105"/>
                <w:sz w:val="15"/>
                <w:szCs w:val="15"/>
                <w:lang w:val="uk-UA"/>
              </w:rPr>
              <w:t>0</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800</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309</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000</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(безкоштовно</w:t>
            </w:r>
            <w:r w:rsidRPr="00B80DC3">
              <w:rPr>
                <w:rFonts w:ascii="Times New Roman" w:hAnsi="Times New Roman" w:cs="Times New Roman"/>
                <w:spacing w:val="-5"/>
                <w:w w:val="105"/>
                <w:sz w:val="15"/>
                <w:szCs w:val="15"/>
                <w:lang w:val="uk-UA"/>
              </w:rPr>
              <w:t xml:space="preserve"> </w:t>
            </w:r>
            <w:r w:rsidRPr="00B80DC3">
              <w:rPr>
                <w:rFonts w:ascii="Times New Roman" w:hAnsi="Times New Roman" w:cs="Times New Roman"/>
                <w:w w:val="105"/>
                <w:sz w:val="15"/>
                <w:szCs w:val="15"/>
                <w:lang w:val="uk-UA"/>
              </w:rPr>
              <w:t>з</w:t>
            </w:r>
            <w:r w:rsidRPr="00B80DC3">
              <w:rPr>
                <w:rFonts w:ascii="Times New Roman" w:hAnsi="Times New Roman" w:cs="Times New Roman"/>
                <w:spacing w:val="-6"/>
                <w:w w:val="105"/>
                <w:sz w:val="15"/>
                <w:szCs w:val="15"/>
                <w:lang w:val="uk-UA"/>
              </w:rPr>
              <w:t xml:space="preserve"> </w:t>
            </w:r>
            <w:r w:rsidRPr="00B80DC3">
              <w:rPr>
                <w:rFonts w:ascii="Times New Roman" w:hAnsi="Times New Roman" w:cs="Times New Roman"/>
                <w:w w:val="105"/>
                <w:sz w:val="15"/>
                <w:szCs w:val="15"/>
                <w:lang w:val="uk-UA"/>
              </w:rPr>
              <w:t>усіх</w:t>
            </w:r>
            <w:r w:rsidRPr="00B80DC3">
              <w:rPr>
                <w:rFonts w:ascii="Times New Roman" w:hAnsi="Times New Roman" w:cs="Times New Roman"/>
                <w:spacing w:val="-6"/>
                <w:w w:val="105"/>
                <w:sz w:val="15"/>
                <w:szCs w:val="15"/>
                <w:lang w:val="uk-UA"/>
              </w:rPr>
              <w:t xml:space="preserve"> </w:t>
            </w:r>
            <w:r w:rsidRPr="00B80DC3">
              <w:rPr>
                <w:rFonts w:ascii="Times New Roman" w:hAnsi="Times New Roman" w:cs="Times New Roman"/>
                <w:spacing w:val="-2"/>
                <w:w w:val="105"/>
                <w:sz w:val="15"/>
                <w:szCs w:val="15"/>
                <w:lang w:val="uk-UA"/>
              </w:rPr>
              <w:t>телефонів)</w:t>
            </w:r>
          </w:p>
          <w:p w14:paraId="6E791E8A" w14:textId="77777777" w:rsidR="005239DD" w:rsidRPr="00B80DC3" w:rsidRDefault="005239DD" w:rsidP="009B5A7C">
            <w:pPr>
              <w:jc w:val="both"/>
              <w:rPr>
                <w:rFonts w:ascii="Times New Roman" w:hAnsi="Times New Roman" w:cs="Times New Roman"/>
                <w:sz w:val="16"/>
                <w:szCs w:val="16"/>
              </w:rPr>
            </w:pPr>
            <w:r w:rsidRPr="00B80DC3">
              <w:rPr>
                <w:rFonts w:ascii="Times New Roman" w:hAnsi="Times New Roman" w:cs="Times New Roman"/>
                <w:w w:val="105"/>
                <w:sz w:val="15"/>
                <w:szCs w:val="15"/>
              </w:rPr>
              <w:t>358</w:t>
            </w:r>
            <w:r w:rsidRPr="00B80DC3">
              <w:rPr>
                <w:rFonts w:ascii="Times New Roman" w:hAnsi="Times New Roman" w:cs="Times New Roman"/>
                <w:spacing w:val="-8"/>
                <w:w w:val="105"/>
                <w:sz w:val="15"/>
                <w:szCs w:val="15"/>
              </w:rPr>
              <w:t xml:space="preserve"> </w:t>
            </w:r>
            <w:r w:rsidRPr="00B80DC3">
              <w:rPr>
                <w:rFonts w:ascii="Times New Roman" w:hAnsi="Times New Roman" w:cs="Times New Roman"/>
                <w:w w:val="105"/>
                <w:sz w:val="15"/>
                <w:szCs w:val="15"/>
              </w:rPr>
              <w:t>з</w:t>
            </w:r>
            <w:r w:rsidRPr="00B80DC3">
              <w:rPr>
                <w:rFonts w:ascii="Times New Roman" w:hAnsi="Times New Roman" w:cs="Times New Roman"/>
                <w:spacing w:val="-8"/>
                <w:w w:val="105"/>
                <w:sz w:val="15"/>
                <w:szCs w:val="15"/>
              </w:rPr>
              <w:t xml:space="preserve"> </w:t>
            </w:r>
            <w:r w:rsidRPr="00B80DC3">
              <w:rPr>
                <w:rFonts w:ascii="Times New Roman" w:hAnsi="Times New Roman" w:cs="Times New Roman"/>
                <w:w w:val="105"/>
                <w:sz w:val="15"/>
                <w:szCs w:val="15"/>
              </w:rPr>
              <w:t>мобільного</w:t>
            </w:r>
            <w:r w:rsidRPr="00B80DC3">
              <w:rPr>
                <w:rFonts w:ascii="Times New Roman" w:hAnsi="Times New Roman" w:cs="Times New Roman"/>
                <w:spacing w:val="-8"/>
                <w:w w:val="105"/>
                <w:sz w:val="15"/>
                <w:szCs w:val="15"/>
              </w:rPr>
              <w:t xml:space="preserve"> </w:t>
            </w:r>
            <w:r w:rsidRPr="00B80DC3">
              <w:rPr>
                <w:rFonts w:ascii="Times New Roman" w:hAnsi="Times New Roman" w:cs="Times New Roman"/>
                <w:w w:val="105"/>
                <w:sz w:val="15"/>
                <w:szCs w:val="15"/>
              </w:rPr>
              <w:t>телефона</w:t>
            </w:r>
            <w:r w:rsidRPr="00B80DC3">
              <w:rPr>
                <w:rFonts w:ascii="Times New Roman" w:hAnsi="Times New Roman" w:cs="Times New Roman"/>
                <w:spacing w:val="-7"/>
                <w:w w:val="105"/>
                <w:sz w:val="15"/>
                <w:szCs w:val="15"/>
              </w:rPr>
              <w:t xml:space="preserve"> </w:t>
            </w:r>
            <w:r w:rsidRPr="00B80DC3">
              <w:rPr>
                <w:rFonts w:ascii="Times New Roman" w:hAnsi="Times New Roman" w:cs="Times New Roman"/>
                <w:w w:val="105"/>
                <w:sz w:val="15"/>
                <w:szCs w:val="15"/>
              </w:rPr>
              <w:t>(згідно</w:t>
            </w:r>
            <w:r w:rsidRPr="00B80DC3">
              <w:rPr>
                <w:rFonts w:ascii="Times New Roman" w:hAnsi="Times New Roman" w:cs="Times New Roman"/>
                <w:spacing w:val="-8"/>
                <w:w w:val="105"/>
                <w:sz w:val="15"/>
                <w:szCs w:val="15"/>
              </w:rPr>
              <w:t xml:space="preserve"> </w:t>
            </w:r>
            <w:r w:rsidRPr="00B80DC3">
              <w:rPr>
                <w:rFonts w:ascii="Times New Roman" w:hAnsi="Times New Roman" w:cs="Times New Roman"/>
                <w:w w:val="105"/>
                <w:sz w:val="15"/>
                <w:szCs w:val="15"/>
              </w:rPr>
              <w:t>з</w:t>
            </w:r>
            <w:r w:rsidRPr="00B80DC3">
              <w:rPr>
                <w:rFonts w:ascii="Times New Roman" w:hAnsi="Times New Roman" w:cs="Times New Roman"/>
                <w:spacing w:val="-8"/>
                <w:w w:val="105"/>
                <w:sz w:val="15"/>
                <w:szCs w:val="15"/>
              </w:rPr>
              <w:t xml:space="preserve"> </w:t>
            </w:r>
            <w:r w:rsidRPr="00B80DC3">
              <w:rPr>
                <w:rFonts w:ascii="Times New Roman" w:hAnsi="Times New Roman" w:cs="Times New Roman"/>
                <w:w w:val="105"/>
                <w:sz w:val="15"/>
                <w:szCs w:val="15"/>
              </w:rPr>
              <w:t>тарифами</w:t>
            </w:r>
            <w:r w:rsidRPr="00B80DC3">
              <w:rPr>
                <w:rFonts w:ascii="Times New Roman" w:hAnsi="Times New Roman" w:cs="Times New Roman"/>
                <w:spacing w:val="-7"/>
                <w:w w:val="105"/>
                <w:sz w:val="15"/>
                <w:szCs w:val="15"/>
              </w:rPr>
              <w:t xml:space="preserve"> </w:t>
            </w:r>
            <w:r w:rsidRPr="00B80DC3">
              <w:rPr>
                <w:rFonts w:ascii="Times New Roman" w:hAnsi="Times New Roman" w:cs="Times New Roman"/>
                <w:w w:val="105"/>
                <w:sz w:val="15"/>
                <w:szCs w:val="15"/>
              </w:rPr>
              <w:t>Вашого</w:t>
            </w:r>
            <w:r w:rsidRPr="00B80DC3">
              <w:rPr>
                <w:rFonts w:ascii="Times New Roman" w:hAnsi="Times New Roman" w:cs="Times New Roman"/>
                <w:spacing w:val="-8"/>
                <w:w w:val="105"/>
                <w:sz w:val="15"/>
                <w:szCs w:val="15"/>
              </w:rPr>
              <w:t xml:space="preserve"> </w:t>
            </w:r>
            <w:r w:rsidRPr="00B80DC3">
              <w:rPr>
                <w:rFonts w:ascii="Times New Roman" w:hAnsi="Times New Roman" w:cs="Times New Roman"/>
                <w:w w:val="105"/>
                <w:sz w:val="15"/>
                <w:szCs w:val="15"/>
              </w:rPr>
              <w:t>оператора</w:t>
            </w:r>
            <w:r w:rsidRPr="00B80DC3">
              <w:rPr>
                <w:rFonts w:ascii="Times New Roman" w:hAnsi="Times New Roman" w:cs="Times New Roman"/>
                <w:spacing w:val="-8"/>
                <w:w w:val="105"/>
                <w:sz w:val="15"/>
                <w:szCs w:val="15"/>
              </w:rPr>
              <w:t xml:space="preserve"> </w:t>
            </w:r>
            <w:r w:rsidRPr="00B80DC3">
              <w:rPr>
                <w:rFonts w:ascii="Times New Roman" w:hAnsi="Times New Roman" w:cs="Times New Roman"/>
                <w:w w:val="105"/>
                <w:sz w:val="15"/>
                <w:szCs w:val="15"/>
              </w:rPr>
              <w:t>зв'язку)</w:t>
            </w:r>
            <w:r w:rsidRPr="00B80DC3">
              <w:rPr>
                <w:rFonts w:ascii="Times New Roman" w:hAnsi="Times New Roman" w:cs="Times New Roman"/>
                <w:spacing w:val="40"/>
                <w:w w:val="105"/>
                <w:sz w:val="15"/>
                <w:szCs w:val="15"/>
              </w:rPr>
              <w:t xml:space="preserve"> </w:t>
            </w:r>
            <w:hyperlink r:id="rId52">
              <w:r w:rsidRPr="00B80DC3">
                <w:rPr>
                  <w:rFonts w:ascii="Times New Roman" w:hAnsi="Times New Roman" w:cs="Times New Roman"/>
                  <w:spacing w:val="-2"/>
                  <w:w w:val="105"/>
                  <w:sz w:val="15"/>
                  <w:szCs w:val="15"/>
                </w:rPr>
                <w:t>eco@ukrgasbank.com</w:t>
              </w:r>
            </w:hyperlink>
          </w:p>
        </w:tc>
        <w:tc>
          <w:tcPr>
            <w:tcW w:w="1276" w:type="dxa"/>
            <w:shd w:val="clear" w:color="auto" w:fill="FFFFFF" w:themeFill="background1"/>
          </w:tcPr>
          <w:p w14:paraId="37958BB8" w14:textId="77777777" w:rsidR="005239DD" w:rsidRPr="00B80DC3" w:rsidRDefault="005239DD" w:rsidP="009B5A7C">
            <w:pPr>
              <w:jc w:val="center"/>
              <w:rPr>
                <w:rFonts w:ascii="Times New Roman" w:hAnsi="Times New Roman" w:cs="Times New Roman"/>
                <w:sz w:val="16"/>
                <w:szCs w:val="16"/>
              </w:rPr>
            </w:pPr>
            <w:r w:rsidRPr="00B80DC3">
              <w:rPr>
                <w:rFonts w:ascii="Times New Roman" w:hAnsi="Times New Roman" w:cs="Times New Roman"/>
                <w:spacing w:val="-2"/>
                <w:w w:val="105"/>
                <w:sz w:val="15"/>
                <w:szCs w:val="15"/>
              </w:rPr>
              <w:t>Кредит</w:t>
            </w:r>
          </w:p>
        </w:tc>
        <w:tc>
          <w:tcPr>
            <w:tcW w:w="2126" w:type="dxa"/>
            <w:shd w:val="clear" w:color="auto" w:fill="FFFFFF" w:themeFill="background1"/>
          </w:tcPr>
          <w:p w14:paraId="7F1DE7C8" w14:textId="77777777" w:rsidR="005239DD" w:rsidRPr="00B80DC3" w:rsidRDefault="00B80DC3" w:rsidP="009B5A7C">
            <w:pPr>
              <w:pStyle w:val="TableParagraph"/>
              <w:spacing w:before="10" w:line="266" w:lineRule="auto"/>
              <w:ind w:left="28"/>
              <w:rPr>
                <w:rFonts w:ascii="Times New Roman" w:hAnsi="Times New Roman" w:cs="Times New Roman"/>
                <w:color w:val="1154CC"/>
                <w:spacing w:val="40"/>
                <w:w w:val="105"/>
                <w:sz w:val="15"/>
                <w:szCs w:val="15"/>
                <w:u w:val="single" w:color="1154CC"/>
                <w:lang w:val="uk-UA"/>
              </w:rPr>
            </w:pPr>
            <w:hyperlink r:id="rId53">
              <w:r w:rsidR="005239DD" w:rsidRPr="00B80DC3">
                <w:rPr>
                  <w:rFonts w:ascii="Times New Roman" w:hAnsi="Times New Roman" w:cs="Times New Roman"/>
                  <w:color w:val="1154CC"/>
                  <w:spacing w:val="-2"/>
                  <w:sz w:val="15"/>
                  <w:szCs w:val="15"/>
                  <w:u w:val="single" w:color="1154CC"/>
                  <w:lang w:val="uk-UA"/>
                </w:rPr>
                <w:t>https://www.ukrga</w:t>
              </w:r>
            </w:hyperlink>
            <w:r w:rsidR="005239DD" w:rsidRPr="00B80DC3">
              <w:rPr>
                <w:rFonts w:ascii="Times New Roman" w:hAnsi="Times New Roman" w:cs="Times New Roman"/>
                <w:color w:val="1154CC"/>
                <w:spacing w:val="40"/>
                <w:w w:val="105"/>
                <w:sz w:val="15"/>
                <w:szCs w:val="15"/>
                <w:lang w:val="uk-UA"/>
              </w:rPr>
              <w:t xml:space="preserve"> </w:t>
            </w:r>
            <w:hyperlink r:id="rId54">
              <w:r w:rsidR="005239DD" w:rsidRPr="00B80DC3">
                <w:rPr>
                  <w:rFonts w:ascii="Times New Roman" w:hAnsi="Times New Roman" w:cs="Times New Roman"/>
                  <w:color w:val="1154CC"/>
                  <w:spacing w:val="-2"/>
                  <w:w w:val="105"/>
                  <w:sz w:val="15"/>
                  <w:szCs w:val="15"/>
                  <w:u w:val="single" w:color="1154CC"/>
                  <w:lang w:val="uk-UA"/>
                </w:rPr>
                <w:t>sbank.com/</w:t>
              </w:r>
              <w:proofErr w:type="spellStart"/>
              <w:r w:rsidR="005239DD" w:rsidRPr="00B80DC3">
                <w:rPr>
                  <w:rFonts w:ascii="Times New Roman" w:hAnsi="Times New Roman" w:cs="Times New Roman"/>
                  <w:color w:val="1154CC"/>
                  <w:spacing w:val="-2"/>
                  <w:w w:val="105"/>
                  <w:sz w:val="15"/>
                  <w:szCs w:val="15"/>
                  <w:u w:val="single" w:color="1154CC"/>
                  <w:lang w:val="uk-UA"/>
                </w:rPr>
                <w:t>eco</w:t>
              </w:r>
              <w:proofErr w:type="spellEnd"/>
              <w:r w:rsidR="005239DD" w:rsidRPr="00B80DC3">
                <w:rPr>
                  <w:rFonts w:ascii="Times New Roman" w:hAnsi="Times New Roman" w:cs="Times New Roman"/>
                  <w:color w:val="1154CC"/>
                  <w:spacing w:val="40"/>
                  <w:w w:val="105"/>
                  <w:sz w:val="15"/>
                  <w:szCs w:val="15"/>
                  <w:u w:val="single" w:color="1154CC"/>
                  <w:lang w:val="uk-UA"/>
                </w:rPr>
                <w:t xml:space="preserve"> </w:t>
              </w:r>
            </w:hyperlink>
          </w:p>
          <w:p w14:paraId="3951F0F9" w14:textId="77777777" w:rsidR="005239DD" w:rsidRPr="00B80DC3" w:rsidRDefault="005239DD" w:rsidP="009B5A7C">
            <w:pPr>
              <w:pStyle w:val="TableParagraph"/>
              <w:spacing w:before="10" w:line="266" w:lineRule="auto"/>
              <w:ind w:left="28"/>
              <w:rPr>
                <w:rFonts w:ascii="Times New Roman" w:hAnsi="Times New Roman" w:cs="Times New Roman"/>
                <w:sz w:val="15"/>
                <w:szCs w:val="15"/>
                <w:shd w:val="clear" w:color="auto" w:fill="FFFFFF"/>
                <w:lang w:val="uk-UA"/>
              </w:rPr>
            </w:pPr>
            <w:r w:rsidRPr="00B80DC3">
              <w:rPr>
                <w:rFonts w:ascii="Times New Roman" w:hAnsi="Times New Roman" w:cs="Times New Roman"/>
                <w:sz w:val="15"/>
                <w:szCs w:val="15"/>
                <w:shd w:val="clear" w:color="auto" w:fill="FFFFFF"/>
                <w:lang w:val="uk-UA"/>
              </w:rPr>
              <w:t>0 800 309 000 (безкоштовно з усіх телефонів)</w:t>
            </w:r>
          </w:p>
          <w:p w14:paraId="17964A1D" w14:textId="77777777" w:rsidR="005239DD" w:rsidRPr="00B80DC3" w:rsidRDefault="00B80DC3" w:rsidP="009B5A7C">
            <w:pPr>
              <w:rPr>
                <w:rFonts w:ascii="Times New Roman" w:hAnsi="Times New Roman" w:cs="Times New Roman"/>
                <w:sz w:val="16"/>
                <w:szCs w:val="16"/>
              </w:rPr>
            </w:pPr>
            <w:hyperlink r:id="rId55" w:history="1">
              <w:r w:rsidR="005239DD" w:rsidRPr="00B80DC3">
                <w:rPr>
                  <w:rStyle w:val="a5"/>
                  <w:rFonts w:ascii="Times New Roman" w:hAnsi="Times New Roman" w:cs="Times New Roman"/>
                  <w:sz w:val="15"/>
                  <w:szCs w:val="15"/>
                </w:rPr>
                <w:t>eco@ukrgasbank.com</w:t>
              </w:r>
            </w:hyperlink>
            <w:r w:rsidR="005239DD" w:rsidRPr="00B80DC3">
              <w:rPr>
                <w:rFonts w:ascii="Times New Roman" w:hAnsi="Times New Roman" w:cs="Times New Roman"/>
                <w:sz w:val="15"/>
                <w:szCs w:val="15"/>
              </w:rPr>
              <w:t xml:space="preserve"> </w:t>
            </w:r>
          </w:p>
        </w:tc>
        <w:tc>
          <w:tcPr>
            <w:tcW w:w="1417" w:type="dxa"/>
            <w:shd w:val="clear" w:color="auto" w:fill="FFFFFF" w:themeFill="background1"/>
          </w:tcPr>
          <w:p w14:paraId="7BA60336" w14:textId="77777777" w:rsidR="005239DD" w:rsidRPr="00B80DC3" w:rsidRDefault="005239DD" w:rsidP="009B5A7C">
            <w:pPr>
              <w:rPr>
                <w:rFonts w:ascii="Times New Roman" w:hAnsi="Times New Roman" w:cs="Times New Roman"/>
                <w:sz w:val="16"/>
                <w:szCs w:val="16"/>
              </w:rPr>
            </w:pPr>
            <w:r w:rsidRPr="00B80DC3">
              <w:rPr>
                <w:rFonts w:ascii="Times New Roman" w:hAnsi="Times New Roman" w:cs="Times New Roman"/>
                <w:w w:val="105"/>
                <w:sz w:val="15"/>
                <w:szCs w:val="15"/>
              </w:rPr>
              <w:t>Не</w:t>
            </w:r>
            <w:r w:rsidRPr="00B80DC3">
              <w:rPr>
                <w:rFonts w:ascii="Times New Roman" w:hAnsi="Times New Roman" w:cs="Times New Roman"/>
                <w:spacing w:val="-3"/>
                <w:w w:val="105"/>
                <w:sz w:val="15"/>
                <w:szCs w:val="15"/>
              </w:rPr>
              <w:t xml:space="preserve"> </w:t>
            </w:r>
            <w:r w:rsidRPr="00B80DC3">
              <w:rPr>
                <w:rFonts w:ascii="Times New Roman" w:hAnsi="Times New Roman" w:cs="Times New Roman"/>
                <w:spacing w:val="-2"/>
                <w:w w:val="105"/>
                <w:sz w:val="15"/>
                <w:szCs w:val="15"/>
              </w:rPr>
              <w:t>зазначено</w:t>
            </w:r>
          </w:p>
        </w:tc>
        <w:tc>
          <w:tcPr>
            <w:tcW w:w="1418" w:type="dxa"/>
            <w:shd w:val="clear" w:color="auto" w:fill="FFFFFF" w:themeFill="background1"/>
          </w:tcPr>
          <w:p w14:paraId="2AD6362A" w14:textId="77777777" w:rsidR="005239DD" w:rsidRPr="00B80DC3" w:rsidRDefault="005239DD" w:rsidP="009B5A7C">
            <w:pPr>
              <w:rPr>
                <w:rFonts w:ascii="Times New Roman" w:hAnsi="Times New Roman" w:cs="Times New Roman"/>
                <w:sz w:val="16"/>
                <w:szCs w:val="16"/>
              </w:rPr>
            </w:pPr>
            <w:r w:rsidRPr="00B80DC3">
              <w:rPr>
                <w:rFonts w:ascii="Times New Roman" w:hAnsi="Times New Roman" w:cs="Times New Roman"/>
                <w:spacing w:val="-2"/>
                <w:w w:val="105"/>
                <w:sz w:val="15"/>
                <w:szCs w:val="15"/>
              </w:rPr>
              <w:t>Інвестиції в енергоефективні та</w:t>
            </w:r>
            <w:r w:rsidRPr="00B80DC3">
              <w:rPr>
                <w:rFonts w:ascii="Times New Roman" w:hAnsi="Times New Roman" w:cs="Times New Roman"/>
                <w:spacing w:val="40"/>
                <w:w w:val="105"/>
                <w:sz w:val="15"/>
                <w:szCs w:val="15"/>
              </w:rPr>
              <w:t xml:space="preserve"> </w:t>
            </w:r>
            <w:r w:rsidRPr="00B80DC3">
              <w:rPr>
                <w:rFonts w:ascii="Times New Roman" w:hAnsi="Times New Roman" w:cs="Times New Roman"/>
                <w:w w:val="105"/>
                <w:sz w:val="15"/>
                <w:szCs w:val="15"/>
              </w:rPr>
              <w:t>енергозберігаючі</w:t>
            </w:r>
            <w:r w:rsidRPr="00B80DC3">
              <w:rPr>
                <w:rFonts w:ascii="Times New Roman" w:hAnsi="Times New Roman" w:cs="Times New Roman"/>
                <w:spacing w:val="-8"/>
                <w:w w:val="105"/>
                <w:sz w:val="15"/>
                <w:szCs w:val="15"/>
              </w:rPr>
              <w:t xml:space="preserve"> </w:t>
            </w:r>
            <w:r w:rsidRPr="00B80DC3">
              <w:rPr>
                <w:rFonts w:ascii="Times New Roman" w:hAnsi="Times New Roman" w:cs="Times New Roman"/>
                <w:w w:val="105"/>
                <w:sz w:val="15"/>
                <w:szCs w:val="15"/>
              </w:rPr>
              <w:t>заходи</w:t>
            </w:r>
          </w:p>
        </w:tc>
        <w:tc>
          <w:tcPr>
            <w:tcW w:w="1276" w:type="dxa"/>
            <w:shd w:val="clear" w:color="auto" w:fill="FFFFFF" w:themeFill="background1"/>
          </w:tcPr>
          <w:p w14:paraId="76E8B35C" w14:textId="77777777" w:rsidR="005239DD" w:rsidRPr="00B80DC3" w:rsidRDefault="005239DD" w:rsidP="009B5A7C">
            <w:pPr>
              <w:rPr>
                <w:rFonts w:ascii="Times New Roman" w:hAnsi="Times New Roman" w:cs="Times New Roman"/>
                <w:sz w:val="16"/>
                <w:szCs w:val="16"/>
              </w:rPr>
            </w:pPr>
            <w:r w:rsidRPr="00B80DC3">
              <w:rPr>
                <w:rFonts w:ascii="Times New Roman" w:hAnsi="Times New Roman" w:cs="Times New Roman"/>
                <w:spacing w:val="-4"/>
                <w:w w:val="105"/>
                <w:sz w:val="15"/>
                <w:szCs w:val="15"/>
              </w:rPr>
              <w:t>Усі</w:t>
            </w:r>
            <w:r w:rsidRPr="00B80DC3">
              <w:rPr>
                <w:rFonts w:ascii="Times New Roman" w:hAnsi="Times New Roman" w:cs="Times New Roman"/>
                <w:spacing w:val="40"/>
                <w:w w:val="105"/>
                <w:sz w:val="15"/>
                <w:szCs w:val="15"/>
              </w:rPr>
              <w:t xml:space="preserve"> </w:t>
            </w:r>
            <w:r w:rsidRPr="00B80DC3">
              <w:rPr>
                <w:rFonts w:ascii="Times New Roman" w:hAnsi="Times New Roman" w:cs="Times New Roman"/>
                <w:spacing w:val="-2"/>
                <w:sz w:val="15"/>
                <w:szCs w:val="15"/>
              </w:rPr>
              <w:t>підконтрольні</w:t>
            </w:r>
            <w:r w:rsidRPr="00B80DC3">
              <w:rPr>
                <w:rFonts w:ascii="Times New Roman" w:hAnsi="Times New Roman" w:cs="Times New Roman"/>
                <w:spacing w:val="40"/>
                <w:w w:val="105"/>
                <w:sz w:val="15"/>
                <w:szCs w:val="15"/>
              </w:rPr>
              <w:t xml:space="preserve"> </w:t>
            </w:r>
            <w:r w:rsidRPr="00B80DC3">
              <w:rPr>
                <w:rFonts w:ascii="Times New Roman" w:hAnsi="Times New Roman" w:cs="Times New Roman"/>
                <w:spacing w:val="-2"/>
                <w:w w:val="105"/>
                <w:sz w:val="15"/>
                <w:szCs w:val="15"/>
              </w:rPr>
              <w:t>уряду</w:t>
            </w:r>
            <w:r w:rsidRPr="00B80DC3">
              <w:rPr>
                <w:rFonts w:ascii="Times New Roman" w:hAnsi="Times New Roman" w:cs="Times New Roman"/>
                <w:spacing w:val="-6"/>
                <w:w w:val="105"/>
                <w:sz w:val="15"/>
                <w:szCs w:val="15"/>
              </w:rPr>
              <w:t xml:space="preserve"> </w:t>
            </w:r>
            <w:r w:rsidRPr="00B80DC3">
              <w:rPr>
                <w:rFonts w:ascii="Times New Roman" w:hAnsi="Times New Roman" w:cs="Times New Roman"/>
                <w:spacing w:val="-2"/>
                <w:w w:val="105"/>
                <w:sz w:val="15"/>
                <w:szCs w:val="15"/>
              </w:rPr>
              <w:t>України</w:t>
            </w:r>
            <w:r w:rsidRPr="00B80DC3">
              <w:rPr>
                <w:rFonts w:ascii="Times New Roman" w:hAnsi="Times New Roman" w:cs="Times New Roman"/>
                <w:spacing w:val="40"/>
                <w:w w:val="105"/>
                <w:sz w:val="15"/>
                <w:szCs w:val="15"/>
              </w:rPr>
              <w:t xml:space="preserve"> </w:t>
            </w:r>
            <w:r w:rsidRPr="00B80DC3">
              <w:rPr>
                <w:rFonts w:ascii="Times New Roman" w:hAnsi="Times New Roman" w:cs="Times New Roman"/>
                <w:spacing w:val="-2"/>
                <w:w w:val="105"/>
                <w:sz w:val="15"/>
                <w:szCs w:val="15"/>
              </w:rPr>
              <w:t>області</w:t>
            </w:r>
          </w:p>
        </w:tc>
        <w:tc>
          <w:tcPr>
            <w:tcW w:w="1559" w:type="dxa"/>
            <w:shd w:val="clear" w:color="auto" w:fill="FFFFFF" w:themeFill="background1"/>
          </w:tcPr>
          <w:p w14:paraId="5835C2E9" w14:textId="77777777" w:rsidR="005239DD" w:rsidRPr="00B80DC3" w:rsidRDefault="005239DD" w:rsidP="009B5A7C">
            <w:pPr>
              <w:rPr>
                <w:rFonts w:ascii="Times New Roman" w:hAnsi="Times New Roman" w:cs="Times New Roman"/>
                <w:sz w:val="16"/>
                <w:szCs w:val="16"/>
              </w:rPr>
            </w:pPr>
            <w:proofErr w:type="spellStart"/>
            <w:r w:rsidRPr="00B80DC3">
              <w:rPr>
                <w:rFonts w:ascii="Times New Roman" w:hAnsi="Times New Roman" w:cs="Times New Roman"/>
                <w:spacing w:val="-4"/>
                <w:w w:val="105"/>
                <w:sz w:val="15"/>
                <w:szCs w:val="15"/>
              </w:rPr>
              <w:t>Укргазбанк</w:t>
            </w:r>
            <w:proofErr w:type="spellEnd"/>
          </w:p>
        </w:tc>
      </w:tr>
      <w:tr w:rsidR="005239DD" w:rsidRPr="00B80DC3" w14:paraId="4201BFD2" w14:textId="77777777" w:rsidTr="00FD78A8">
        <w:tc>
          <w:tcPr>
            <w:tcW w:w="1838" w:type="dxa"/>
            <w:shd w:val="clear" w:color="auto" w:fill="FFFFFF" w:themeFill="background1"/>
          </w:tcPr>
          <w:p w14:paraId="4625C882" w14:textId="77777777" w:rsidR="005239DD" w:rsidRPr="00B80DC3" w:rsidRDefault="005239DD" w:rsidP="009B5A7C">
            <w:pPr>
              <w:jc w:val="center"/>
              <w:rPr>
                <w:rFonts w:ascii="Times New Roman" w:hAnsi="Times New Roman" w:cs="Times New Roman"/>
                <w:b/>
                <w:bCs/>
                <w:sz w:val="16"/>
                <w:szCs w:val="16"/>
              </w:rPr>
            </w:pPr>
            <w:r w:rsidRPr="00B80DC3">
              <w:rPr>
                <w:rFonts w:ascii="Times New Roman" w:hAnsi="Times New Roman" w:cs="Times New Roman"/>
                <w:b/>
                <w:bCs/>
                <w:sz w:val="15"/>
                <w:szCs w:val="15"/>
              </w:rPr>
              <w:t>Програма пільгового кредитування українського</w:t>
            </w:r>
            <w:r w:rsidRPr="00B80DC3">
              <w:rPr>
                <w:rFonts w:ascii="Times New Roman" w:hAnsi="Times New Roman" w:cs="Times New Roman"/>
                <w:b/>
                <w:bCs/>
                <w:spacing w:val="40"/>
                <w:w w:val="105"/>
                <w:sz w:val="15"/>
                <w:szCs w:val="15"/>
              </w:rPr>
              <w:t xml:space="preserve"> </w:t>
            </w:r>
            <w:r w:rsidRPr="00B80DC3">
              <w:rPr>
                <w:rFonts w:ascii="Times New Roman" w:hAnsi="Times New Roman" w:cs="Times New Roman"/>
                <w:b/>
                <w:bCs/>
                <w:w w:val="105"/>
                <w:sz w:val="15"/>
                <w:szCs w:val="15"/>
              </w:rPr>
              <w:t>малого бізнесу та підприємців на купівлю електрогенераторів, систем безперебійного</w:t>
            </w:r>
            <w:r w:rsidRPr="00B80DC3">
              <w:rPr>
                <w:rFonts w:ascii="Times New Roman" w:hAnsi="Times New Roman" w:cs="Times New Roman"/>
                <w:b/>
                <w:bCs/>
                <w:spacing w:val="40"/>
                <w:w w:val="105"/>
                <w:sz w:val="15"/>
                <w:szCs w:val="15"/>
              </w:rPr>
              <w:t xml:space="preserve"> </w:t>
            </w:r>
            <w:r w:rsidRPr="00B80DC3">
              <w:rPr>
                <w:rFonts w:ascii="Times New Roman" w:hAnsi="Times New Roman" w:cs="Times New Roman"/>
                <w:b/>
                <w:bCs/>
                <w:w w:val="105"/>
                <w:sz w:val="15"/>
                <w:szCs w:val="15"/>
              </w:rPr>
              <w:t xml:space="preserve">живлення та систем </w:t>
            </w:r>
            <w:proofErr w:type="spellStart"/>
            <w:r w:rsidRPr="00B80DC3">
              <w:rPr>
                <w:rFonts w:ascii="Times New Roman" w:hAnsi="Times New Roman" w:cs="Times New Roman"/>
                <w:b/>
                <w:bCs/>
                <w:w w:val="105"/>
                <w:sz w:val="15"/>
                <w:szCs w:val="15"/>
              </w:rPr>
              <w:t>Starlink</w:t>
            </w:r>
            <w:proofErr w:type="spellEnd"/>
            <w:r w:rsidRPr="00B80DC3">
              <w:rPr>
                <w:rFonts w:ascii="Times New Roman" w:hAnsi="Times New Roman" w:cs="Times New Roman"/>
                <w:b/>
                <w:bCs/>
                <w:w w:val="105"/>
                <w:sz w:val="15"/>
                <w:szCs w:val="15"/>
              </w:rPr>
              <w:t xml:space="preserve"> від ПриватБанк</w:t>
            </w:r>
          </w:p>
        </w:tc>
        <w:tc>
          <w:tcPr>
            <w:tcW w:w="4678" w:type="dxa"/>
            <w:shd w:val="clear" w:color="auto" w:fill="FFFFFF" w:themeFill="background1"/>
          </w:tcPr>
          <w:p w14:paraId="3289F99F" w14:textId="77777777" w:rsidR="005239DD" w:rsidRPr="00B80DC3" w:rsidRDefault="005239DD" w:rsidP="009B5A7C">
            <w:pPr>
              <w:pStyle w:val="TableParagraph"/>
              <w:spacing w:before="8"/>
              <w:ind w:firstLine="293"/>
              <w:jc w:val="both"/>
              <w:rPr>
                <w:rFonts w:ascii="Times New Roman" w:hAnsi="Times New Roman" w:cs="Times New Roman"/>
                <w:w w:val="105"/>
                <w:sz w:val="15"/>
                <w:szCs w:val="15"/>
                <w:lang w:val="uk-UA"/>
              </w:rPr>
            </w:pPr>
            <w:r w:rsidRPr="00B80DC3">
              <w:rPr>
                <w:rFonts w:ascii="Times New Roman" w:hAnsi="Times New Roman" w:cs="Times New Roman"/>
                <w:sz w:val="15"/>
                <w:szCs w:val="15"/>
                <w:lang w:val="uk-UA"/>
              </w:rPr>
              <w:t>Кредит</w:t>
            </w:r>
            <w:r w:rsidRPr="00B80DC3">
              <w:rPr>
                <w:rFonts w:ascii="Times New Roman" w:hAnsi="Times New Roman" w:cs="Times New Roman"/>
                <w:spacing w:val="13"/>
                <w:sz w:val="15"/>
                <w:szCs w:val="15"/>
                <w:lang w:val="uk-UA"/>
              </w:rPr>
              <w:t xml:space="preserve"> </w:t>
            </w:r>
            <w:r w:rsidRPr="00B80DC3">
              <w:rPr>
                <w:rFonts w:ascii="Times New Roman" w:hAnsi="Times New Roman" w:cs="Times New Roman"/>
                <w:sz w:val="15"/>
                <w:szCs w:val="15"/>
                <w:lang w:val="uk-UA"/>
              </w:rPr>
              <w:t>на</w:t>
            </w:r>
            <w:r w:rsidRPr="00B80DC3">
              <w:rPr>
                <w:rFonts w:ascii="Times New Roman" w:hAnsi="Times New Roman" w:cs="Times New Roman"/>
                <w:spacing w:val="13"/>
                <w:sz w:val="15"/>
                <w:szCs w:val="15"/>
                <w:lang w:val="uk-UA"/>
              </w:rPr>
              <w:t xml:space="preserve"> </w:t>
            </w:r>
            <w:r w:rsidRPr="00B80DC3">
              <w:rPr>
                <w:rFonts w:ascii="Times New Roman" w:hAnsi="Times New Roman" w:cs="Times New Roman"/>
                <w:sz w:val="15"/>
                <w:szCs w:val="15"/>
                <w:lang w:val="uk-UA"/>
              </w:rPr>
              <w:t>забезпечення</w:t>
            </w:r>
            <w:r w:rsidRPr="00B80DC3">
              <w:rPr>
                <w:rFonts w:ascii="Times New Roman" w:hAnsi="Times New Roman" w:cs="Times New Roman"/>
                <w:spacing w:val="13"/>
                <w:sz w:val="15"/>
                <w:szCs w:val="15"/>
                <w:lang w:val="uk-UA"/>
              </w:rPr>
              <w:t xml:space="preserve"> </w:t>
            </w:r>
            <w:r w:rsidRPr="00B80DC3">
              <w:rPr>
                <w:rFonts w:ascii="Times New Roman" w:hAnsi="Times New Roman" w:cs="Times New Roman"/>
                <w:sz w:val="15"/>
                <w:szCs w:val="15"/>
                <w:lang w:val="uk-UA"/>
              </w:rPr>
              <w:t>безперебійної</w:t>
            </w:r>
            <w:r w:rsidRPr="00B80DC3">
              <w:rPr>
                <w:rFonts w:ascii="Times New Roman" w:hAnsi="Times New Roman" w:cs="Times New Roman"/>
                <w:spacing w:val="13"/>
                <w:sz w:val="15"/>
                <w:szCs w:val="15"/>
                <w:lang w:val="uk-UA"/>
              </w:rPr>
              <w:t xml:space="preserve"> </w:t>
            </w:r>
            <w:r w:rsidRPr="00B80DC3">
              <w:rPr>
                <w:rFonts w:ascii="Times New Roman" w:hAnsi="Times New Roman" w:cs="Times New Roman"/>
                <w:sz w:val="15"/>
                <w:szCs w:val="15"/>
                <w:lang w:val="uk-UA"/>
              </w:rPr>
              <w:t>роботи</w:t>
            </w:r>
            <w:r w:rsidRPr="00B80DC3">
              <w:rPr>
                <w:rFonts w:ascii="Times New Roman" w:hAnsi="Times New Roman" w:cs="Times New Roman"/>
                <w:spacing w:val="11"/>
                <w:sz w:val="15"/>
                <w:szCs w:val="15"/>
                <w:lang w:val="uk-UA"/>
              </w:rPr>
              <w:t xml:space="preserve"> </w:t>
            </w:r>
            <w:r w:rsidRPr="00B80DC3">
              <w:rPr>
                <w:rFonts w:ascii="Times New Roman" w:hAnsi="Times New Roman" w:cs="Times New Roman"/>
                <w:sz w:val="15"/>
                <w:szCs w:val="15"/>
                <w:lang w:val="uk-UA"/>
              </w:rPr>
              <w:t>бізнесу</w:t>
            </w:r>
            <w:r w:rsidRPr="00B80DC3">
              <w:rPr>
                <w:rFonts w:ascii="Times New Roman" w:hAnsi="Times New Roman" w:cs="Times New Roman"/>
                <w:spacing w:val="11"/>
                <w:sz w:val="15"/>
                <w:szCs w:val="15"/>
                <w:lang w:val="uk-UA"/>
              </w:rPr>
              <w:t xml:space="preserve"> </w:t>
            </w:r>
            <w:r w:rsidRPr="00B80DC3">
              <w:rPr>
                <w:rFonts w:ascii="Times New Roman" w:hAnsi="Times New Roman" w:cs="Times New Roman"/>
                <w:sz w:val="15"/>
                <w:szCs w:val="15"/>
                <w:lang w:val="uk-UA"/>
              </w:rPr>
              <w:t>за</w:t>
            </w:r>
            <w:r w:rsidRPr="00B80DC3">
              <w:rPr>
                <w:rFonts w:ascii="Times New Roman" w:hAnsi="Times New Roman" w:cs="Times New Roman"/>
                <w:spacing w:val="11"/>
                <w:sz w:val="15"/>
                <w:szCs w:val="15"/>
                <w:lang w:val="uk-UA"/>
              </w:rPr>
              <w:t xml:space="preserve"> </w:t>
            </w:r>
            <w:r w:rsidRPr="00B80DC3">
              <w:rPr>
                <w:rFonts w:ascii="Times New Roman" w:hAnsi="Times New Roman" w:cs="Times New Roman"/>
                <w:spacing w:val="-2"/>
                <w:sz w:val="15"/>
                <w:szCs w:val="15"/>
                <w:lang w:val="uk-UA"/>
              </w:rPr>
              <w:t xml:space="preserve">спрощеною </w:t>
            </w:r>
            <w:r w:rsidRPr="00B80DC3">
              <w:rPr>
                <w:rFonts w:ascii="Times New Roman" w:hAnsi="Times New Roman" w:cs="Times New Roman"/>
                <w:spacing w:val="-2"/>
                <w:w w:val="105"/>
                <w:sz w:val="15"/>
                <w:szCs w:val="15"/>
                <w:lang w:val="uk-UA"/>
              </w:rPr>
              <w:t>процедурою та швидким ухваленням рішення щодо фінансування. Підприємці та</w:t>
            </w:r>
            <w:r w:rsidRPr="00B80DC3">
              <w:rPr>
                <w:rFonts w:ascii="Times New Roman" w:hAnsi="Times New Roman" w:cs="Times New Roman"/>
                <w:spacing w:val="40"/>
                <w:w w:val="105"/>
                <w:sz w:val="15"/>
                <w:szCs w:val="15"/>
                <w:lang w:val="uk-UA"/>
              </w:rPr>
              <w:t xml:space="preserve"> </w:t>
            </w:r>
            <w:r w:rsidRPr="00B80DC3">
              <w:rPr>
                <w:rFonts w:ascii="Times New Roman" w:hAnsi="Times New Roman" w:cs="Times New Roman"/>
                <w:w w:val="105"/>
                <w:sz w:val="15"/>
                <w:szCs w:val="15"/>
                <w:lang w:val="uk-UA"/>
              </w:rPr>
              <w:t>малий бізнес можуть отримати кредит без застави від 20 до 300 тис. грн з авансом</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10%</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та</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погашенням</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боргу</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рівними</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частинами</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протягом</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року.</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За</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одним</w:t>
            </w:r>
            <w:r w:rsidRPr="00B80DC3">
              <w:rPr>
                <w:rFonts w:ascii="Times New Roman" w:hAnsi="Times New Roman" w:cs="Times New Roman"/>
                <w:spacing w:val="40"/>
                <w:w w:val="105"/>
                <w:sz w:val="15"/>
                <w:szCs w:val="15"/>
                <w:lang w:val="uk-UA"/>
              </w:rPr>
              <w:t xml:space="preserve"> </w:t>
            </w:r>
            <w:r w:rsidRPr="00B80DC3">
              <w:rPr>
                <w:rFonts w:ascii="Times New Roman" w:hAnsi="Times New Roman" w:cs="Times New Roman"/>
                <w:w w:val="105"/>
                <w:sz w:val="15"/>
                <w:szCs w:val="15"/>
                <w:lang w:val="uk-UA"/>
              </w:rPr>
              <w:t xml:space="preserve">кредитним договором клієнти мають можливість придбати відразу до </w:t>
            </w:r>
            <w:proofErr w:type="spellStart"/>
            <w:r w:rsidRPr="00B80DC3">
              <w:rPr>
                <w:rFonts w:ascii="Times New Roman" w:hAnsi="Times New Roman" w:cs="Times New Roman"/>
                <w:w w:val="105"/>
                <w:sz w:val="15"/>
                <w:szCs w:val="15"/>
                <w:lang w:val="uk-UA"/>
              </w:rPr>
              <w:t>пʼяти</w:t>
            </w:r>
            <w:proofErr w:type="spellEnd"/>
            <w:r w:rsidRPr="00B80DC3">
              <w:rPr>
                <w:rFonts w:ascii="Times New Roman" w:hAnsi="Times New Roman" w:cs="Times New Roman"/>
                <w:spacing w:val="40"/>
                <w:w w:val="105"/>
                <w:sz w:val="15"/>
                <w:szCs w:val="15"/>
                <w:lang w:val="uk-UA"/>
              </w:rPr>
              <w:t xml:space="preserve"> </w:t>
            </w:r>
            <w:r w:rsidRPr="00B80DC3">
              <w:rPr>
                <w:rFonts w:ascii="Times New Roman" w:hAnsi="Times New Roman" w:cs="Times New Roman"/>
                <w:w w:val="105"/>
                <w:sz w:val="15"/>
                <w:szCs w:val="15"/>
                <w:lang w:val="uk-UA"/>
              </w:rPr>
              <w:t>одиниць обладнання, а процентна ставка – від 0% за програмою Доступні кредити 5-7-9%</w:t>
            </w:r>
          </w:p>
          <w:p w14:paraId="723A0CCB" w14:textId="77777777" w:rsidR="005239DD" w:rsidRPr="00B80DC3" w:rsidRDefault="005239DD" w:rsidP="009B5A7C">
            <w:pPr>
              <w:jc w:val="both"/>
              <w:rPr>
                <w:rFonts w:ascii="Times New Roman" w:hAnsi="Times New Roman" w:cs="Times New Roman"/>
                <w:sz w:val="16"/>
                <w:szCs w:val="16"/>
              </w:rPr>
            </w:pPr>
            <w:r w:rsidRPr="00B80DC3">
              <w:rPr>
                <w:rFonts w:ascii="Times New Roman" w:hAnsi="Times New Roman" w:cs="Times New Roman"/>
                <w:sz w:val="15"/>
                <w:szCs w:val="15"/>
              </w:rPr>
              <w:t>Купівля</w:t>
            </w:r>
            <w:r w:rsidRPr="00B80DC3">
              <w:rPr>
                <w:rFonts w:ascii="Times New Roman" w:hAnsi="Times New Roman" w:cs="Times New Roman"/>
                <w:spacing w:val="-7"/>
                <w:sz w:val="15"/>
                <w:szCs w:val="15"/>
              </w:rPr>
              <w:t xml:space="preserve"> </w:t>
            </w:r>
            <w:r w:rsidRPr="00B80DC3">
              <w:rPr>
                <w:rFonts w:ascii="Times New Roman" w:hAnsi="Times New Roman" w:cs="Times New Roman"/>
                <w:sz w:val="15"/>
                <w:szCs w:val="15"/>
              </w:rPr>
              <w:t>електрогенераторів,</w:t>
            </w:r>
            <w:r w:rsidRPr="00B80DC3">
              <w:rPr>
                <w:rFonts w:ascii="Times New Roman" w:hAnsi="Times New Roman" w:cs="Times New Roman"/>
                <w:spacing w:val="40"/>
                <w:w w:val="105"/>
                <w:sz w:val="15"/>
                <w:szCs w:val="15"/>
              </w:rPr>
              <w:t xml:space="preserve"> </w:t>
            </w:r>
            <w:r w:rsidRPr="00B80DC3">
              <w:rPr>
                <w:rFonts w:ascii="Times New Roman" w:hAnsi="Times New Roman" w:cs="Times New Roman"/>
                <w:w w:val="105"/>
                <w:sz w:val="15"/>
                <w:szCs w:val="15"/>
              </w:rPr>
              <w:t>систем</w:t>
            </w:r>
            <w:r w:rsidRPr="00B80DC3">
              <w:rPr>
                <w:rFonts w:ascii="Times New Roman" w:hAnsi="Times New Roman" w:cs="Times New Roman"/>
                <w:spacing w:val="-8"/>
                <w:w w:val="105"/>
                <w:sz w:val="15"/>
                <w:szCs w:val="15"/>
              </w:rPr>
              <w:t xml:space="preserve"> </w:t>
            </w:r>
            <w:r w:rsidRPr="00B80DC3">
              <w:rPr>
                <w:rFonts w:ascii="Times New Roman" w:hAnsi="Times New Roman" w:cs="Times New Roman"/>
                <w:w w:val="105"/>
                <w:sz w:val="15"/>
                <w:szCs w:val="15"/>
              </w:rPr>
              <w:t>безперебійного</w:t>
            </w:r>
            <w:r w:rsidRPr="00B80DC3">
              <w:rPr>
                <w:rFonts w:ascii="Times New Roman" w:hAnsi="Times New Roman" w:cs="Times New Roman"/>
                <w:spacing w:val="40"/>
                <w:w w:val="105"/>
                <w:sz w:val="15"/>
                <w:szCs w:val="15"/>
              </w:rPr>
              <w:t xml:space="preserve"> </w:t>
            </w:r>
            <w:r w:rsidRPr="00B80DC3">
              <w:rPr>
                <w:rFonts w:ascii="Times New Roman" w:hAnsi="Times New Roman" w:cs="Times New Roman"/>
                <w:w w:val="105"/>
                <w:sz w:val="15"/>
                <w:szCs w:val="15"/>
              </w:rPr>
              <w:t>живлення, акумуляторів та</w:t>
            </w:r>
            <w:r w:rsidRPr="00B80DC3">
              <w:rPr>
                <w:rFonts w:ascii="Times New Roman" w:hAnsi="Times New Roman" w:cs="Times New Roman"/>
                <w:spacing w:val="40"/>
                <w:w w:val="105"/>
                <w:sz w:val="15"/>
                <w:szCs w:val="15"/>
              </w:rPr>
              <w:t xml:space="preserve"> </w:t>
            </w:r>
            <w:r w:rsidRPr="00B80DC3">
              <w:rPr>
                <w:rFonts w:ascii="Times New Roman" w:hAnsi="Times New Roman" w:cs="Times New Roman"/>
                <w:w w:val="105"/>
                <w:sz w:val="15"/>
                <w:szCs w:val="15"/>
              </w:rPr>
              <w:t>систем</w:t>
            </w:r>
            <w:r w:rsidRPr="00B80DC3">
              <w:rPr>
                <w:rFonts w:ascii="Times New Roman" w:hAnsi="Times New Roman" w:cs="Times New Roman"/>
                <w:spacing w:val="-8"/>
                <w:w w:val="105"/>
                <w:sz w:val="15"/>
                <w:szCs w:val="15"/>
              </w:rPr>
              <w:t xml:space="preserve"> </w:t>
            </w:r>
            <w:proofErr w:type="spellStart"/>
            <w:r w:rsidRPr="00B80DC3">
              <w:rPr>
                <w:rFonts w:ascii="Times New Roman" w:hAnsi="Times New Roman" w:cs="Times New Roman"/>
                <w:w w:val="105"/>
                <w:sz w:val="15"/>
                <w:szCs w:val="15"/>
              </w:rPr>
              <w:t>Starlink</w:t>
            </w:r>
            <w:proofErr w:type="spellEnd"/>
          </w:p>
        </w:tc>
        <w:tc>
          <w:tcPr>
            <w:tcW w:w="1276" w:type="dxa"/>
            <w:shd w:val="clear" w:color="auto" w:fill="FFFFFF" w:themeFill="background1"/>
          </w:tcPr>
          <w:p w14:paraId="3809C540" w14:textId="77777777" w:rsidR="005239DD" w:rsidRPr="00B80DC3" w:rsidRDefault="005239DD" w:rsidP="009B5A7C">
            <w:pPr>
              <w:jc w:val="center"/>
              <w:rPr>
                <w:rFonts w:ascii="Times New Roman" w:hAnsi="Times New Roman" w:cs="Times New Roman"/>
                <w:sz w:val="16"/>
                <w:szCs w:val="16"/>
              </w:rPr>
            </w:pPr>
            <w:r w:rsidRPr="00B80DC3">
              <w:rPr>
                <w:rFonts w:ascii="Times New Roman" w:hAnsi="Times New Roman" w:cs="Times New Roman"/>
                <w:spacing w:val="-2"/>
                <w:w w:val="105"/>
                <w:sz w:val="15"/>
                <w:szCs w:val="15"/>
              </w:rPr>
              <w:t>Кредит</w:t>
            </w:r>
          </w:p>
        </w:tc>
        <w:tc>
          <w:tcPr>
            <w:tcW w:w="2126" w:type="dxa"/>
            <w:shd w:val="clear" w:color="auto" w:fill="FFFFFF" w:themeFill="background1"/>
          </w:tcPr>
          <w:p w14:paraId="69E10BAD" w14:textId="77777777" w:rsidR="005239DD" w:rsidRPr="00B80DC3" w:rsidRDefault="00B80DC3" w:rsidP="009B5A7C">
            <w:pPr>
              <w:pStyle w:val="TableParagraph"/>
              <w:spacing w:before="10" w:line="266" w:lineRule="auto"/>
              <w:ind w:left="28"/>
              <w:rPr>
                <w:rFonts w:ascii="Times New Roman" w:hAnsi="Times New Roman" w:cs="Times New Roman"/>
                <w:sz w:val="15"/>
                <w:szCs w:val="15"/>
                <w:lang w:val="uk-UA"/>
              </w:rPr>
            </w:pPr>
            <w:hyperlink r:id="rId56">
              <w:r w:rsidR="005239DD" w:rsidRPr="00B80DC3">
                <w:rPr>
                  <w:rFonts w:ascii="Times New Roman" w:hAnsi="Times New Roman" w:cs="Times New Roman"/>
                  <w:color w:val="1154CC"/>
                  <w:spacing w:val="-2"/>
                  <w:w w:val="105"/>
                  <w:sz w:val="15"/>
                  <w:szCs w:val="15"/>
                  <w:u w:val="single" w:color="1154CC"/>
                  <w:lang w:val="uk-UA"/>
                </w:rPr>
                <w:t>https://privatbank.</w:t>
              </w:r>
            </w:hyperlink>
            <w:r w:rsidR="005239DD" w:rsidRPr="00B80DC3">
              <w:rPr>
                <w:rFonts w:ascii="Times New Roman" w:hAnsi="Times New Roman" w:cs="Times New Roman"/>
                <w:color w:val="1154CC"/>
                <w:spacing w:val="40"/>
                <w:w w:val="105"/>
                <w:sz w:val="15"/>
                <w:szCs w:val="15"/>
                <w:lang w:val="uk-UA"/>
              </w:rPr>
              <w:t xml:space="preserve"> </w:t>
            </w:r>
            <w:hyperlink r:id="rId57">
              <w:proofErr w:type="spellStart"/>
              <w:r w:rsidR="005239DD" w:rsidRPr="00B80DC3">
                <w:rPr>
                  <w:rFonts w:ascii="Times New Roman" w:hAnsi="Times New Roman" w:cs="Times New Roman"/>
                  <w:color w:val="1154CC"/>
                  <w:spacing w:val="-2"/>
                  <w:sz w:val="15"/>
                  <w:szCs w:val="15"/>
                  <w:u w:val="single" w:color="1154CC"/>
                  <w:lang w:val="uk-UA"/>
                </w:rPr>
                <w:t>ua</w:t>
              </w:r>
              <w:proofErr w:type="spellEnd"/>
              <w:r w:rsidR="005239DD" w:rsidRPr="00B80DC3">
                <w:rPr>
                  <w:rFonts w:ascii="Times New Roman" w:hAnsi="Times New Roman" w:cs="Times New Roman"/>
                  <w:color w:val="1154CC"/>
                  <w:spacing w:val="-2"/>
                  <w:sz w:val="15"/>
                  <w:szCs w:val="15"/>
                  <w:u w:val="single" w:color="1154CC"/>
                  <w:lang w:val="uk-UA"/>
                </w:rPr>
                <w:t>/</w:t>
              </w:r>
              <w:proofErr w:type="spellStart"/>
              <w:r w:rsidR="005239DD" w:rsidRPr="00B80DC3">
                <w:rPr>
                  <w:rFonts w:ascii="Times New Roman" w:hAnsi="Times New Roman" w:cs="Times New Roman"/>
                  <w:color w:val="1154CC"/>
                  <w:spacing w:val="-2"/>
                  <w:sz w:val="15"/>
                  <w:szCs w:val="15"/>
                  <w:u w:val="single" w:color="1154CC"/>
                  <w:lang w:val="uk-UA"/>
                </w:rPr>
                <w:t>business</w:t>
              </w:r>
              <w:proofErr w:type="spellEnd"/>
              <w:r w:rsidR="005239DD" w:rsidRPr="00B80DC3">
                <w:rPr>
                  <w:rFonts w:ascii="Times New Roman" w:hAnsi="Times New Roman" w:cs="Times New Roman"/>
                  <w:color w:val="1154CC"/>
                  <w:spacing w:val="-2"/>
                  <w:sz w:val="15"/>
                  <w:szCs w:val="15"/>
                  <w:u w:val="single" w:color="1154CC"/>
                  <w:lang w:val="uk-UA"/>
                </w:rPr>
                <w:t>/</w:t>
              </w:r>
              <w:proofErr w:type="spellStart"/>
              <w:r w:rsidR="005239DD" w:rsidRPr="00B80DC3">
                <w:rPr>
                  <w:rFonts w:ascii="Times New Roman" w:hAnsi="Times New Roman" w:cs="Times New Roman"/>
                  <w:color w:val="1154CC"/>
                  <w:spacing w:val="-2"/>
                  <w:sz w:val="15"/>
                  <w:szCs w:val="15"/>
                  <w:u w:val="single" w:color="1154CC"/>
                  <w:lang w:val="uk-UA"/>
                </w:rPr>
                <w:t>credit</w:t>
              </w:r>
              <w:proofErr w:type="spellEnd"/>
            </w:hyperlink>
          </w:p>
          <w:p w14:paraId="7989ED78" w14:textId="77777777" w:rsidR="005239DD" w:rsidRPr="00B80DC3" w:rsidRDefault="00B80DC3" w:rsidP="009B5A7C">
            <w:pPr>
              <w:pStyle w:val="TableParagraph"/>
              <w:spacing w:line="266" w:lineRule="auto"/>
              <w:ind w:left="28"/>
              <w:rPr>
                <w:rFonts w:ascii="Times New Roman" w:hAnsi="Times New Roman" w:cs="Times New Roman"/>
                <w:color w:val="1154CC"/>
                <w:spacing w:val="-2"/>
                <w:w w:val="105"/>
                <w:sz w:val="15"/>
                <w:szCs w:val="15"/>
                <w:u w:val="single" w:color="1154CC"/>
                <w:lang w:val="uk-UA"/>
              </w:rPr>
            </w:pPr>
            <w:hyperlink r:id="rId58">
              <w:r w:rsidR="005239DD" w:rsidRPr="00B80DC3">
                <w:rPr>
                  <w:rFonts w:ascii="Times New Roman" w:hAnsi="Times New Roman" w:cs="Times New Roman"/>
                  <w:color w:val="1154CC"/>
                  <w:spacing w:val="-2"/>
                  <w:sz w:val="15"/>
                  <w:szCs w:val="15"/>
                  <w:u w:val="single" w:color="1154CC"/>
                  <w:lang w:val="uk-UA"/>
                </w:rPr>
                <w:t>-</w:t>
              </w:r>
              <w:proofErr w:type="spellStart"/>
              <w:r w:rsidR="005239DD" w:rsidRPr="00B80DC3">
                <w:rPr>
                  <w:rFonts w:ascii="Times New Roman" w:hAnsi="Times New Roman" w:cs="Times New Roman"/>
                  <w:color w:val="1154CC"/>
                  <w:spacing w:val="-2"/>
                  <w:sz w:val="15"/>
                  <w:szCs w:val="15"/>
                  <w:u w:val="single" w:color="1154CC"/>
                  <w:lang w:val="uk-UA"/>
                </w:rPr>
                <w:t>for-business</w:t>
              </w:r>
              <w:proofErr w:type="spellEnd"/>
              <w:r w:rsidR="005239DD" w:rsidRPr="00B80DC3">
                <w:rPr>
                  <w:rFonts w:ascii="Times New Roman" w:hAnsi="Times New Roman" w:cs="Times New Roman"/>
                  <w:color w:val="1154CC"/>
                  <w:spacing w:val="-2"/>
                  <w:sz w:val="15"/>
                  <w:szCs w:val="15"/>
                  <w:u w:val="single" w:color="1154CC"/>
                  <w:lang w:val="uk-UA"/>
                </w:rPr>
                <w:t>-</w:t>
              </w:r>
            </w:hyperlink>
            <w:r w:rsidR="005239DD" w:rsidRPr="00B80DC3">
              <w:rPr>
                <w:rFonts w:ascii="Times New Roman" w:hAnsi="Times New Roman" w:cs="Times New Roman"/>
                <w:color w:val="1154CC"/>
                <w:spacing w:val="40"/>
                <w:w w:val="105"/>
                <w:sz w:val="15"/>
                <w:szCs w:val="15"/>
                <w:lang w:val="uk-UA"/>
              </w:rPr>
              <w:t xml:space="preserve"> </w:t>
            </w:r>
            <w:hyperlink r:id="rId59">
              <w:proofErr w:type="spellStart"/>
              <w:r w:rsidR="005239DD" w:rsidRPr="00B80DC3">
                <w:rPr>
                  <w:rFonts w:ascii="Times New Roman" w:hAnsi="Times New Roman" w:cs="Times New Roman"/>
                  <w:color w:val="1154CC"/>
                  <w:spacing w:val="-2"/>
                  <w:w w:val="105"/>
                  <w:sz w:val="15"/>
                  <w:szCs w:val="15"/>
                  <w:u w:val="single" w:color="1154CC"/>
                  <w:lang w:val="uk-UA"/>
                </w:rPr>
                <w:t>continuity</w:t>
              </w:r>
              <w:proofErr w:type="spellEnd"/>
            </w:hyperlink>
          </w:p>
          <w:p w14:paraId="3B681DF0" w14:textId="77777777" w:rsidR="005239DD" w:rsidRPr="00B80DC3" w:rsidRDefault="005239DD" w:rsidP="009B5A7C">
            <w:pPr>
              <w:rPr>
                <w:rFonts w:ascii="Times New Roman" w:hAnsi="Times New Roman" w:cs="Times New Roman"/>
                <w:sz w:val="16"/>
                <w:szCs w:val="16"/>
              </w:rPr>
            </w:pPr>
            <w:r w:rsidRPr="00B80DC3">
              <w:rPr>
                <w:rFonts w:ascii="Times New Roman" w:hAnsi="Times New Roman" w:cs="Times New Roman"/>
                <w:sz w:val="15"/>
                <w:szCs w:val="15"/>
              </w:rPr>
              <w:t>Для уточнення інформації звернутись у найближче відділення Приватбанку</w:t>
            </w:r>
          </w:p>
        </w:tc>
        <w:tc>
          <w:tcPr>
            <w:tcW w:w="1417" w:type="dxa"/>
            <w:shd w:val="clear" w:color="auto" w:fill="FFFFFF" w:themeFill="background1"/>
          </w:tcPr>
          <w:p w14:paraId="24515815" w14:textId="77777777" w:rsidR="005239DD" w:rsidRPr="00B80DC3" w:rsidRDefault="005239DD" w:rsidP="009B5A7C">
            <w:pPr>
              <w:rPr>
                <w:rFonts w:ascii="Times New Roman" w:hAnsi="Times New Roman" w:cs="Times New Roman"/>
                <w:sz w:val="16"/>
                <w:szCs w:val="16"/>
              </w:rPr>
            </w:pPr>
            <w:r w:rsidRPr="00B80DC3">
              <w:rPr>
                <w:rFonts w:ascii="Times New Roman" w:hAnsi="Times New Roman" w:cs="Times New Roman"/>
                <w:w w:val="105"/>
                <w:sz w:val="15"/>
                <w:szCs w:val="15"/>
              </w:rPr>
              <w:t>Не</w:t>
            </w:r>
            <w:r w:rsidRPr="00B80DC3">
              <w:rPr>
                <w:rFonts w:ascii="Times New Roman" w:hAnsi="Times New Roman" w:cs="Times New Roman"/>
                <w:spacing w:val="-3"/>
                <w:w w:val="105"/>
                <w:sz w:val="15"/>
                <w:szCs w:val="15"/>
              </w:rPr>
              <w:t xml:space="preserve"> </w:t>
            </w:r>
            <w:r w:rsidRPr="00B80DC3">
              <w:rPr>
                <w:rFonts w:ascii="Times New Roman" w:hAnsi="Times New Roman" w:cs="Times New Roman"/>
                <w:spacing w:val="-2"/>
                <w:w w:val="105"/>
                <w:sz w:val="15"/>
                <w:szCs w:val="15"/>
              </w:rPr>
              <w:t>зазначено</w:t>
            </w:r>
          </w:p>
        </w:tc>
        <w:tc>
          <w:tcPr>
            <w:tcW w:w="1418" w:type="dxa"/>
            <w:shd w:val="clear" w:color="auto" w:fill="FFFFFF" w:themeFill="background1"/>
          </w:tcPr>
          <w:p w14:paraId="5FACD393" w14:textId="77777777" w:rsidR="005239DD" w:rsidRPr="00B80DC3" w:rsidRDefault="005239DD" w:rsidP="009B5A7C">
            <w:pPr>
              <w:rPr>
                <w:rFonts w:ascii="Times New Roman" w:hAnsi="Times New Roman" w:cs="Times New Roman"/>
                <w:sz w:val="16"/>
                <w:szCs w:val="16"/>
              </w:rPr>
            </w:pPr>
            <w:r w:rsidRPr="00B80DC3">
              <w:rPr>
                <w:rFonts w:ascii="Times New Roman" w:hAnsi="Times New Roman" w:cs="Times New Roman"/>
                <w:sz w:val="15"/>
                <w:szCs w:val="15"/>
              </w:rPr>
              <w:t>Всі галузі</w:t>
            </w:r>
          </w:p>
        </w:tc>
        <w:tc>
          <w:tcPr>
            <w:tcW w:w="1276" w:type="dxa"/>
            <w:shd w:val="clear" w:color="auto" w:fill="FFFFFF" w:themeFill="background1"/>
          </w:tcPr>
          <w:p w14:paraId="043DA637" w14:textId="77777777" w:rsidR="005239DD" w:rsidRPr="00B80DC3" w:rsidRDefault="005239DD" w:rsidP="009B5A7C">
            <w:pPr>
              <w:rPr>
                <w:rFonts w:ascii="Times New Roman" w:hAnsi="Times New Roman" w:cs="Times New Roman"/>
                <w:sz w:val="16"/>
                <w:szCs w:val="16"/>
              </w:rPr>
            </w:pPr>
            <w:r w:rsidRPr="00B80DC3">
              <w:rPr>
                <w:rFonts w:ascii="Times New Roman" w:hAnsi="Times New Roman" w:cs="Times New Roman"/>
                <w:w w:val="105"/>
                <w:sz w:val="15"/>
                <w:szCs w:val="15"/>
              </w:rPr>
              <w:t>Вся</w:t>
            </w:r>
            <w:r w:rsidRPr="00B80DC3">
              <w:rPr>
                <w:rFonts w:ascii="Times New Roman" w:hAnsi="Times New Roman" w:cs="Times New Roman"/>
                <w:spacing w:val="-6"/>
                <w:w w:val="105"/>
                <w:sz w:val="15"/>
                <w:szCs w:val="15"/>
              </w:rPr>
              <w:t xml:space="preserve"> </w:t>
            </w:r>
            <w:r w:rsidRPr="00B80DC3">
              <w:rPr>
                <w:rFonts w:ascii="Times New Roman" w:hAnsi="Times New Roman" w:cs="Times New Roman"/>
                <w:spacing w:val="-2"/>
                <w:w w:val="105"/>
                <w:sz w:val="15"/>
                <w:szCs w:val="15"/>
              </w:rPr>
              <w:t>Україна</w:t>
            </w:r>
          </w:p>
        </w:tc>
        <w:tc>
          <w:tcPr>
            <w:tcW w:w="1559" w:type="dxa"/>
            <w:shd w:val="clear" w:color="auto" w:fill="FFFFFF" w:themeFill="background1"/>
          </w:tcPr>
          <w:p w14:paraId="4C1E5077" w14:textId="77777777" w:rsidR="005239DD" w:rsidRPr="00B80DC3" w:rsidRDefault="005239DD" w:rsidP="009B5A7C">
            <w:pPr>
              <w:rPr>
                <w:rFonts w:ascii="Times New Roman" w:hAnsi="Times New Roman" w:cs="Times New Roman"/>
                <w:sz w:val="16"/>
                <w:szCs w:val="16"/>
              </w:rPr>
            </w:pPr>
            <w:r w:rsidRPr="00B80DC3">
              <w:rPr>
                <w:rFonts w:ascii="Times New Roman" w:hAnsi="Times New Roman" w:cs="Times New Roman"/>
                <w:w w:val="105"/>
                <w:sz w:val="15"/>
                <w:szCs w:val="15"/>
              </w:rPr>
              <w:t>Приватбанк</w:t>
            </w:r>
          </w:p>
        </w:tc>
      </w:tr>
      <w:tr w:rsidR="005239DD" w:rsidRPr="00B80DC3" w14:paraId="23513AB1" w14:textId="77777777" w:rsidTr="00FD78A8">
        <w:tc>
          <w:tcPr>
            <w:tcW w:w="1838" w:type="dxa"/>
            <w:shd w:val="clear" w:color="auto" w:fill="FFFFFF" w:themeFill="background1"/>
          </w:tcPr>
          <w:p w14:paraId="5828A5EB" w14:textId="77777777" w:rsidR="005239DD" w:rsidRPr="00B80DC3" w:rsidRDefault="005239DD" w:rsidP="009B5A7C">
            <w:pPr>
              <w:jc w:val="center"/>
              <w:rPr>
                <w:rFonts w:ascii="Times New Roman" w:hAnsi="Times New Roman" w:cs="Times New Roman"/>
                <w:b/>
                <w:bCs/>
                <w:spacing w:val="-8"/>
                <w:w w:val="105"/>
                <w:sz w:val="15"/>
                <w:szCs w:val="15"/>
              </w:rPr>
            </w:pPr>
            <w:r w:rsidRPr="00B80DC3">
              <w:rPr>
                <w:rFonts w:ascii="Times New Roman" w:hAnsi="Times New Roman" w:cs="Times New Roman"/>
                <w:b/>
                <w:bCs/>
                <w:spacing w:val="-2"/>
                <w:w w:val="105"/>
                <w:sz w:val="15"/>
                <w:szCs w:val="15"/>
              </w:rPr>
              <w:t>Програма "Енергозабезпечення діяльності</w:t>
            </w:r>
            <w:r w:rsidRPr="00B80DC3">
              <w:rPr>
                <w:rFonts w:ascii="Times New Roman" w:hAnsi="Times New Roman" w:cs="Times New Roman"/>
                <w:b/>
                <w:bCs/>
                <w:spacing w:val="40"/>
                <w:w w:val="105"/>
                <w:sz w:val="15"/>
                <w:szCs w:val="15"/>
              </w:rPr>
              <w:t xml:space="preserve"> </w:t>
            </w:r>
            <w:r w:rsidRPr="00B80DC3">
              <w:rPr>
                <w:rFonts w:ascii="Times New Roman" w:hAnsi="Times New Roman" w:cs="Times New Roman"/>
                <w:b/>
                <w:bCs/>
                <w:spacing w:val="-2"/>
                <w:w w:val="105"/>
                <w:sz w:val="15"/>
                <w:szCs w:val="15"/>
              </w:rPr>
              <w:t>бізнесу" в рамках кредитування «Доступні</w:t>
            </w:r>
            <w:r w:rsidRPr="00B80DC3">
              <w:rPr>
                <w:rFonts w:ascii="Times New Roman" w:hAnsi="Times New Roman" w:cs="Times New Roman"/>
                <w:b/>
                <w:bCs/>
                <w:spacing w:val="40"/>
                <w:w w:val="105"/>
                <w:sz w:val="15"/>
                <w:szCs w:val="15"/>
              </w:rPr>
              <w:t xml:space="preserve"> </w:t>
            </w:r>
            <w:r w:rsidRPr="00B80DC3">
              <w:rPr>
                <w:rFonts w:ascii="Times New Roman" w:hAnsi="Times New Roman" w:cs="Times New Roman"/>
                <w:b/>
                <w:bCs/>
                <w:w w:val="105"/>
                <w:sz w:val="15"/>
                <w:szCs w:val="15"/>
              </w:rPr>
              <w:t>кредити</w:t>
            </w:r>
          </w:p>
          <w:p w14:paraId="2A71FEEA" w14:textId="77777777" w:rsidR="005239DD" w:rsidRPr="00B80DC3" w:rsidRDefault="005239DD" w:rsidP="009B5A7C">
            <w:pPr>
              <w:jc w:val="center"/>
              <w:rPr>
                <w:rFonts w:ascii="Times New Roman" w:hAnsi="Times New Roman" w:cs="Times New Roman"/>
                <w:b/>
                <w:bCs/>
                <w:sz w:val="16"/>
                <w:szCs w:val="16"/>
              </w:rPr>
            </w:pPr>
            <w:r w:rsidRPr="00B80DC3">
              <w:rPr>
                <w:rFonts w:ascii="Times New Roman" w:hAnsi="Times New Roman" w:cs="Times New Roman"/>
                <w:b/>
                <w:bCs/>
                <w:w w:val="105"/>
                <w:sz w:val="15"/>
                <w:szCs w:val="15"/>
              </w:rPr>
              <w:t>5-7-9%»</w:t>
            </w:r>
          </w:p>
        </w:tc>
        <w:tc>
          <w:tcPr>
            <w:tcW w:w="4678" w:type="dxa"/>
            <w:shd w:val="clear" w:color="auto" w:fill="FFFFFF" w:themeFill="background1"/>
          </w:tcPr>
          <w:p w14:paraId="724D28FA" w14:textId="77777777" w:rsidR="005239DD" w:rsidRPr="00B80DC3" w:rsidRDefault="005239DD" w:rsidP="009B5A7C">
            <w:pPr>
              <w:pStyle w:val="TableParagraph"/>
              <w:shd w:val="clear" w:color="auto" w:fill="FFFFFF" w:themeFill="background1"/>
              <w:spacing w:before="8" w:line="261" w:lineRule="auto"/>
              <w:ind w:right="123" w:firstLine="293"/>
              <w:jc w:val="both"/>
              <w:rPr>
                <w:rFonts w:ascii="Times New Roman" w:hAnsi="Times New Roman" w:cs="Times New Roman"/>
                <w:sz w:val="15"/>
                <w:szCs w:val="15"/>
                <w:lang w:val="uk-UA"/>
              </w:rPr>
            </w:pPr>
            <w:r w:rsidRPr="00B80DC3">
              <w:rPr>
                <w:rFonts w:ascii="Times New Roman" w:hAnsi="Times New Roman" w:cs="Times New Roman"/>
                <w:spacing w:val="-2"/>
                <w:w w:val="105"/>
                <w:sz w:val="15"/>
                <w:szCs w:val="15"/>
                <w:lang w:val="uk-UA"/>
              </w:rPr>
              <w:t>Відтепер, підприємці можуть придбати у компанії "</w:t>
            </w:r>
            <w:proofErr w:type="spellStart"/>
            <w:r w:rsidRPr="00B80DC3">
              <w:rPr>
                <w:rFonts w:ascii="Times New Roman" w:hAnsi="Times New Roman" w:cs="Times New Roman"/>
                <w:spacing w:val="-2"/>
                <w:w w:val="105"/>
                <w:sz w:val="15"/>
                <w:szCs w:val="15"/>
                <w:lang w:val="uk-UA"/>
              </w:rPr>
              <w:t>Green</w:t>
            </w:r>
            <w:proofErr w:type="spellEnd"/>
            <w:r w:rsidRPr="00B80DC3">
              <w:rPr>
                <w:rFonts w:ascii="Times New Roman" w:hAnsi="Times New Roman" w:cs="Times New Roman"/>
                <w:spacing w:val="-2"/>
                <w:w w:val="105"/>
                <w:sz w:val="15"/>
                <w:szCs w:val="15"/>
                <w:lang w:val="uk-UA"/>
              </w:rPr>
              <w:t xml:space="preserve"> </w:t>
            </w:r>
            <w:proofErr w:type="spellStart"/>
            <w:r w:rsidRPr="00B80DC3">
              <w:rPr>
                <w:rFonts w:ascii="Times New Roman" w:hAnsi="Times New Roman" w:cs="Times New Roman"/>
                <w:spacing w:val="-2"/>
                <w:w w:val="105"/>
                <w:sz w:val="15"/>
                <w:szCs w:val="15"/>
                <w:lang w:val="uk-UA"/>
              </w:rPr>
              <w:t>System</w:t>
            </w:r>
            <w:proofErr w:type="spellEnd"/>
            <w:r w:rsidRPr="00B80DC3">
              <w:rPr>
                <w:rFonts w:ascii="Times New Roman" w:hAnsi="Times New Roman" w:cs="Times New Roman"/>
                <w:spacing w:val="-2"/>
                <w:w w:val="105"/>
                <w:sz w:val="15"/>
                <w:szCs w:val="15"/>
                <w:lang w:val="uk-UA"/>
              </w:rPr>
              <w:t>" сонячні</w:t>
            </w:r>
            <w:r w:rsidRPr="00B80DC3">
              <w:rPr>
                <w:rFonts w:ascii="Times New Roman" w:hAnsi="Times New Roman" w:cs="Times New Roman"/>
                <w:spacing w:val="40"/>
                <w:w w:val="105"/>
                <w:sz w:val="15"/>
                <w:szCs w:val="15"/>
                <w:lang w:val="uk-UA"/>
              </w:rPr>
              <w:t xml:space="preserve"> </w:t>
            </w:r>
            <w:r w:rsidRPr="00B80DC3">
              <w:rPr>
                <w:rFonts w:ascii="Times New Roman" w:hAnsi="Times New Roman" w:cs="Times New Roman"/>
                <w:w w:val="105"/>
                <w:sz w:val="15"/>
                <w:szCs w:val="15"/>
                <w:lang w:val="uk-UA"/>
              </w:rPr>
              <w:t xml:space="preserve">електростанції, сонячні панелі, </w:t>
            </w:r>
            <w:proofErr w:type="spellStart"/>
            <w:r w:rsidRPr="00B80DC3">
              <w:rPr>
                <w:rFonts w:ascii="Times New Roman" w:hAnsi="Times New Roman" w:cs="Times New Roman"/>
                <w:w w:val="105"/>
                <w:sz w:val="15"/>
                <w:szCs w:val="15"/>
                <w:lang w:val="uk-UA"/>
              </w:rPr>
              <w:t>електронакопичувачі</w:t>
            </w:r>
            <w:proofErr w:type="spellEnd"/>
            <w:r w:rsidRPr="00B80DC3">
              <w:rPr>
                <w:rFonts w:ascii="Times New Roman" w:hAnsi="Times New Roman" w:cs="Times New Roman"/>
                <w:w w:val="105"/>
                <w:sz w:val="15"/>
                <w:szCs w:val="15"/>
                <w:lang w:val="uk-UA"/>
              </w:rPr>
              <w:t>, акумулятори,</w:t>
            </w:r>
          </w:p>
          <w:p w14:paraId="1529F416" w14:textId="77777777" w:rsidR="005239DD" w:rsidRPr="00B80DC3" w:rsidRDefault="005239DD" w:rsidP="009B5A7C">
            <w:pPr>
              <w:pStyle w:val="TableParagraph"/>
              <w:shd w:val="clear" w:color="auto" w:fill="FFFFFF" w:themeFill="background1"/>
              <w:spacing w:line="261" w:lineRule="auto"/>
              <w:ind w:right="71"/>
              <w:jc w:val="both"/>
              <w:rPr>
                <w:rFonts w:ascii="Times New Roman" w:hAnsi="Times New Roman" w:cs="Times New Roman"/>
                <w:sz w:val="15"/>
                <w:szCs w:val="15"/>
                <w:lang w:val="uk-UA"/>
              </w:rPr>
            </w:pPr>
            <w:r w:rsidRPr="00B80DC3">
              <w:rPr>
                <w:rFonts w:ascii="Times New Roman" w:hAnsi="Times New Roman" w:cs="Times New Roman"/>
                <w:w w:val="105"/>
                <w:sz w:val="15"/>
                <w:szCs w:val="15"/>
                <w:lang w:val="uk-UA"/>
              </w:rPr>
              <w:t>генератори,</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оформивши</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пільговий</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кредит</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за</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ставкою</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від</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0</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w:t>
            </w:r>
            <w:r w:rsidRPr="00B80DC3">
              <w:rPr>
                <w:rFonts w:ascii="Times New Roman" w:hAnsi="Times New Roman" w:cs="Times New Roman"/>
                <w:spacing w:val="-8"/>
                <w:w w:val="105"/>
                <w:sz w:val="15"/>
                <w:szCs w:val="15"/>
                <w:lang w:val="uk-UA"/>
              </w:rPr>
              <w:t xml:space="preserve"> у  </w:t>
            </w:r>
            <w:r w:rsidRPr="00B80DC3">
              <w:rPr>
                <w:rFonts w:ascii="Times New Roman" w:hAnsi="Times New Roman" w:cs="Times New Roman"/>
                <w:w w:val="105"/>
                <w:sz w:val="15"/>
                <w:szCs w:val="15"/>
                <w:lang w:val="uk-UA"/>
              </w:rPr>
              <w:t>Ощадбанку</w:t>
            </w:r>
            <w:r w:rsidRPr="00B80DC3">
              <w:rPr>
                <w:rFonts w:ascii="Times New Roman" w:hAnsi="Times New Roman" w:cs="Times New Roman"/>
                <w:spacing w:val="40"/>
                <w:w w:val="105"/>
                <w:sz w:val="15"/>
                <w:szCs w:val="15"/>
                <w:lang w:val="uk-UA"/>
              </w:rPr>
              <w:t xml:space="preserve"> </w:t>
            </w:r>
            <w:r w:rsidRPr="00B80DC3">
              <w:rPr>
                <w:rFonts w:ascii="Times New Roman" w:hAnsi="Times New Roman" w:cs="Times New Roman"/>
                <w:w w:val="105"/>
                <w:sz w:val="15"/>
                <w:szCs w:val="15"/>
                <w:lang w:val="uk-UA"/>
              </w:rPr>
              <w:t>за програмою «Енергозабезпечення діяльності бізнесу" в рамках</w:t>
            </w:r>
            <w:r w:rsidRPr="00B80DC3">
              <w:rPr>
                <w:rFonts w:ascii="Times New Roman" w:hAnsi="Times New Roman" w:cs="Times New Roman"/>
                <w:sz w:val="15"/>
                <w:szCs w:val="15"/>
                <w:lang w:val="uk-UA"/>
              </w:rPr>
              <w:t xml:space="preserve"> </w:t>
            </w:r>
            <w:r w:rsidRPr="00B80DC3">
              <w:rPr>
                <w:rFonts w:ascii="Times New Roman" w:hAnsi="Times New Roman" w:cs="Times New Roman"/>
                <w:spacing w:val="-2"/>
                <w:w w:val="105"/>
                <w:sz w:val="15"/>
                <w:szCs w:val="15"/>
                <w:lang w:val="uk-UA"/>
              </w:rPr>
              <w:t>кредитування «Доступні кредити</w:t>
            </w:r>
            <w:r w:rsidRPr="00B80DC3">
              <w:rPr>
                <w:rFonts w:ascii="Times New Roman" w:hAnsi="Times New Roman" w:cs="Times New Roman"/>
                <w:spacing w:val="-3"/>
                <w:w w:val="105"/>
                <w:sz w:val="15"/>
                <w:szCs w:val="15"/>
                <w:lang w:val="uk-UA"/>
              </w:rPr>
              <w:t xml:space="preserve"> </w:t>
            </w:r>
            <w:r w:rsidRPr="00B80DC3">
              <w:rPr>
                <w:rFonts w:ascii="Times New Roman" w:hAnsi="Times New Roman" w:cs="Times New Roman"/>
                <w:spacing w:val="-2"/>
                <w:w w:val="105"/>
                <w:sz w:val="15"/>
                <w:szCs w:val="15"/>
                <w:lang w:val="uk-UA"/>
              </w:rPr>
              <w:t>5-7-9%»</w:t>
            </w:r>
            <w:r w:rsidRPr="00B80DC3">
              <w:rPr>
                <w:rFonts w:ascii="Times New Roman" w:hAnsi="Times New Roman" w:cs="Times New Roman"/>
                <w:spacing w:val="40"/>
                <w:w w:val="105"/>
                <w:sz w:val="15"/>
                <w:szCs w:val="15"/>
                <w:lang w:val="uk-UA"/>
              </w:rPr>
              <w:t xml:space="preserve"> </w:t>
            </w:r>
            <w:r w:rsidRPr="00B80DC3">
              <w:rPr>
                <w:rFonts w:ascii="Times New Roman" w:hAnsi="Times New Roman" w:cs="Times New Roman"/>
                <w:w w:val="105"/>
                <w:sz w:val="15"/>
                <w:szCs w:val="15"/>
                <w:lang w:val="uk-UA"/>
              </w:rPr>
              <w:t>Головні переваги програми:</w:t>
            </w:r>
          </w:p>
          <w:p w14:paraId="0585ADD0" w14:textId="77777777" w:rsidR="005239DD" w:rsidRPr="00B80DC3" w:rsidRDefault="005239DD" w:rsidP="009B5A7C">
            <w:pPr>
              <w:pStyle w:val="TableParagraph"/>
              <w:shd w:val="clear" w:color="auto" w:fill="FFFFFF" w:themeFill="background1"/>
              <w:spacing w:line="168" w:lineRule="exact"/>
              <w:jc w:val="both"/>
              <w:rPr>
                <w:rFonts w:ascii="Times New Roman" w:hAnsi="Times New Roman" w:cs="Times New Roman"/>
                <w:sz w:val="15"/>
                <w:szCs w:val="15"/>
                <w:lang w:val="uk-UA"/>
              </w:rPr>
            </w:pPr>
            <w:r w:rsidRPr="00B80DC3">
              <w:rPr>
                <w:rFonts w:ascii="Segoe UI Emoji" w:hAnsi="Segoe UI Emoji" w:cs="Segoe UI Emoji"/>
                <w:w w:val="105"/>
                <w:sz w:val="15"/>
                <w:szCs w:val="15"/>
                <w:lang w:val="uk-UA"/>
              </w:rPr>
              <w:t>✅</w:t>
            </w:r>
            <w:r w:rsidRPr="00B80DC3">
              <w:rPr>
                <w:rFonts w:ascii="Times New Roman" w:hAnsi="Times New Roman" w:cs="Times New Roman"/>
                <w:w w:val="105"/>
                <w:sz w:val="15"/>
                <w:szCs w:val="15"/>
                <w:lang w:val="uk-UA"/>
              </w:rPr>
              <w:t>максимальна</w:t>
            </w:r>
            <w:r w:rsidRPr="00B80DC3">
              <w:rPr>
                <w:rFonts w:ascii="Times New Roman" w:hAnsi="Times New Roman" w:cs="Times New Roman"/>
                <w:spacing w:val="-6"/>
                <w:w w:val="105"/>
                <w:sz w:val="15"/>
                <w:szCs w:val="15"/>
                <w:lang w:val="uk-UA"/>
              </w:rPr>
              <w:t xml:space="preserve"> </w:t>
            </w:r>
            <w:r w:rsidRPr="00B80DC3">
              <w:rPr>
                <w:rFonts w:ascii="Times New Roman" w:hAnsi="Times New Roman" w:cs="Times New Roman"/>
                <w:w w:val="105"/>
                <w:sz w:val="15"/>
                <w:szCs w:val="15"/>
                <w:lang w:val="uk-UA"/>
              </w:rPr>
              <w:t>сума</w:t>
            </w:r>
            <w:r w:rsidRPr="00B80DC3">
              <w:rPr>
                <w:rFonts w:ascii="Times New Roman" w:hAnsi="Times New Roman" w:cs="Times New Roman"/>
                <w:spacing w:val="-5"/>
                <w:w w:val="105"/>
                <w:sz w:val="15"/>
                <w:szCs w:val="15"/>
                <w:lang w:val="uk-UA"/>
              </w:rPr>
              <w:t xml:space="preserve"> </w:t>
            </w:r>
            <w:r w:rsidRPr="00B80DC3">
              <w:rPr>
                <w:rFonts w:ascii="Times New Roman" w:hAnsi="Times New Roman" w:cs="Times New Roman"/>
                <w:w w:val="105"/>
                <w:sz w:val="15"/>
                <w:szCs w:val="15"/>
                <w:lang w:val="uk-UA"/>
              </w:rPr>
              <w:t>проекту:</w:t>
            </w:r>
            <w:r w:rsidRPr="00B80DC3">
              <w:rPr>
                <w:rFonts w:ascii="Times New Roman" w:hAnsi="Times New Roman" w:cs="Times New Roman"/>
                <w:spacing w:val="-6"/>
                <w:w w:val="105"/>
                <w:sz w:val="15"/>
                <w:szCs w:val="15"/>
                <w:lang w:val="uk-UA"/>
              </w:rPr>
              <w:t xml:space="preserve"> </w:t>
            </w:r>
            <w:r w:rsidRPr="00B80DC3">
              <w:rPr>
                <w:rFonts w:ascii="Times New Roman" w:hAnsi="Times New Roman" w:cs="Times New Roman"/>
                <w:w w:val="105"/>
                <w:sz w:val="15"/>
                <w:szCs w:val="15"/>
                <w:lang w:val="uk-UA"/>
              </w:rPr>
              <w:t>від</w:t>
            </w:r>
            <w:r w:rsidRPr="00B80DC3">
              <w:rPr>
                <w:rFonts w:ascii="Times New Roman" w:hAnsi="Times New Roman" w:cs="Times New Roman"/>
                <w:spacing w:val="-6"/>
                <w:w w:val="105"/>
                <w:sz w:val="15"/>
                <w:szCs w:val="15"/>
                <w:lang w:val="uk-UA"/>
              </w:rPr>
              <w:t xml:space="preserve"> </w:t>
            </w:r>
            <w:r w:rsidRPr="00B80DC3">
              <w:rPr>
                <w:rFonts w:ascii="Times New Roman" w:hAnsi="Times New Roman" w:cs="Times New Roman"/>
                <w:w w:val="105"/>
                <w:sz w:val="15"/>
                <w:szCs w:val="15"/>
                <w:lang w:val="uk-UA"/>
              </w:rPr>
              <w:t>100</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тисяч</w:t>
            </w:r>
            <w:r w:rsidRPr="00B80DC3">
              <w:rPr>
                <w:rFonts w:ascii="Times New Roman" w:hAnsi="Times New Roman" w:cs="Times New Roman"/>
                <w:spacing w:val="-6"/>
                <w:w w:val="105"/>
                <w:sz w:val="15"/>
                <w:szCs w:val="15"/>
                <w:lang w:val="uk-UA"/>
              </w:rPr>
              <w:t xml:space="preserve"> </w:t>
            </w:r>
            <w:r w:rsidRPr="00B80DC3">
              <w:rPr>
                <w:rFonts w:ascii="Times New Roman" w:hAnsi="Times New Roman" w:cs="Times New Roman"/>
                <w:w w:val="105"/>
                <w:sz w:val="15"/>
                <w:szCs w:val="15"/>
                <w:lang w:val="uk-UA"/>
              </w:rPr>
              <w:t>до</w:t>
            </w:r>
            <w:r w:rsidRPr="00B80DC3">
              <w:rPr>
                <w:rFonts w:ascii="Times New Roman" w:hAnsi="Times New Roman" w:cs="Times New Roman"/>
                <w:spacing w:val="-6"/>
                <w:w w:val="105"/>
                <w:sz w:val="15"/>
                <w:szCs w:val="15"/>
                <w:lang w:val="uk-UA"/>
              </w:rPr>
              <w:t xml:space="preserve"> </w:t>
            </w:r>
            <w:r w:rsidRPr="00B80DC3">
              <w:rPr>
                <w:rFonts w:ascii="Times New Roman" w:hAnsi="Times New Roman" w:cs="Times New Roman"/>
                <w:w w:val="105"/>
                <w:sz w:val="15"/>
                <w:szCs w:val="15"/>
                <w:lang w:val="uk-UA"/>
              </w:rPr>
              <w:t>60</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млн</w:t>
            </w:r>
            <w:r w:rsidRPr="00B80DC3">
              <w:rPr>
                <w:rFonts w:ascii="Times New Roman" w:hAnsi="Times New Roman" w:cs="Times New Roman"/>
                <w:spacing w:val="-6"/>
                <w:w w:val="105"/>
                <w:sz w:val="15"/>
                <w:szCs w:val="15"/>
                <w:lang w:val="uk-UA"/>
              </w:rPr>
              <w:t xml:space="preserve"> </w:t>
            </w:r>
            <w:r w:rsidRPr="00B80DC3">
              <w:rPr>
                <w:rFonts w:ascii="Times New Roman" w:hAnsi="Times New Roman" w:cs="Times New Roman"/>
                <w:spacing w:val="-2"/>
                <w:w w:val="105"/>
                <w:sz w:val="15"/>
                <w:szCs w:val="15"/>
                <w:lang w:val="uk-UA"/>
              </w:rPr>
              <w:t>гривень</w:t>
            </w:r>
          </w:p>
          <w:p w14:paraId="7469B26A" w14:textId="77777777" w:rsidR="005239DD" w:rsidRPr="00B80DC3" w:rsidRDefault="005239DD" w:rsidP="009B5A7C">
            <w:pPr>
              <w:pStyle w:val="TableParagraph"/>
              <w:shd w:val="clear" w:color="auto" w:fill="FFFFFF" w:themeFill="background1"/>
              <w:spacing w:before="4" w:line="247" w:lineRule="auto"/>
              <w:ind w:right="279"/>
              <w:jc w:val="both"/>
              <w:rPr>
                <w:rFonts w:ascii="Times New Roman" w:hAnsi="Times New Roman" w:cs="Times New Roman"/>
                <w:sz w:val="15"/>
                <w:szCs w:val="15"/>
                <w:lang w:val="uk-UA"/>
              </w:rPr>
            </w:pPr>
            <w:r w:rsidRPr="00B80DC3">
              <w:rPr>
                <w:rFonts w:ascii="Segoe UI Emoji" w:hAnsi="Segoe UI Emoji" w:cs="Segoe UI Emoji"/>
                <w:w w:val="105"/>
                <w:sz w:val="15"/>
                <w:szCs w:val="15"/>
                <w:lang w:val="uk-UA"/>
              </w:rPr>
              <w:t>✅</w:t>
            </w:r>
            <w:r w:rsidRPr="00B80DC3">
              <w:rPr>
                <w:rFonts w:ascii="Times New Roman" w:hAnsi="Times New Roman" w:cs="Times New Roman"/>
                <w:w w:val="105"/>
                <w:sz w:val="15"/>
                <w:szCs w:val="15"/>
                <w:lang w:val="uk-UA"/>
              </w:rPr>
              <w:t>забезпеченням</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кредиту</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(заставою)</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є</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обладнання,</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що</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купується,</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або</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вже</w:t>
            </w:r>
            <w:r w:rsidRPr="00B80DC3">
              <w:rPr>
                <w:rFonts w:ascii="Times New Roman" w:hAnsi="Times New Roman" w:cs="Times New Roman"/>
                <w:spacing w:val="-8"/>
                <w:w w:val="105"/>
                <w:sz w:val="15"/>
                <w:szCs w:val="15"/>
                <w:lang w:val="uk-UA"/>
              </w:rPr>
              <w:t xml:space="preserve"> </w:t>
            </w:r>
            <w:r w:rsidRPr="00B80DC3">
              <w:rPr>
                <w:rFonts w:ascii="Times New Roman" w:hAnsi="Times New Roman" w:cs="Times New Roman"/>
                <w:w w:val="105"/>
                <w:sz w:val="15"/>
                <w:szCs w:val="15"/>
                <w:lang w:val="uk-UA"/>
              </w:rPr>
              <w:t>е</w:t>
            </w:r>
            <w:r w:rsidRPr="00B80DC3">
              <w:rPr>
                <w:rFonts w:ascii="Times New Roman" w:hAnsi="Times New Roman" w:cs="Times New Roman"/>
                <w:spacing w:val="40"/>
                <w:w w:val="105"/>
                <w:sz w:val="15"/>
                <w:szCs w:val="15"/>
                <w:lang w:val="uk-UA"/>
              </w:rPr>
              <w:t xml:space="preserve"> </w:t>
            </w:r>
            <w:r w:rsidRPr="00B80DC3">
              <w:rPr>
                <w:rFonts w:ascii="Times New Roman" w:hAnsi="Times New Roman" w:cs="Times New Roman"/>
                <w:w w:val="105"/>
                <w:sz w:val="15"/>
                <w:szCs w:val="15"/>
                <w:lang w:val="uk-UA"/>
              </w:rPr>
              <w:t>у власності підприємця не довше 3 місяців;</w:t>
            </w:r>
          </w:p>
          <w:p w14:paraId="15EE9302" w14:textId="77777777" w:rsidR="005239DD" w:rsidRPr="00B80DC3" w:rsidRDefault="005239DD" w:rsidP="009B5A7C">
            <w:pPr>
              <w:pStyle w:val="TableParagraph"/>
              <w:shd w:val="clear" w:color="auto" w:fill="FFFFFF" w:themeFill="background1"/>
              <w:spacing w:before="9"/>
              <w:jc w:val="both"/>
              <w:rPr>
                <w:rFonts w:ascii="Times New Roman" w:hAnsi="Times New Roman" w:cs="Times New Roman"/>
                <w:sz w:val="15"/>
                <w:szCs w:val="15"/>
                <w:lang w:val="uk-UA"/>
              </w:rPr>
            </w:pPr>
            <w:r w:rsidRPr="00B80DC3">
              <w:rPr>
                <w:rFonts w:ascii="Segoe UI Emoji" w:hAnsi="Segoe UI Emoji" w:cs="Segoe UI Emoji"/>
                <w:w w:val="105"/>
                <w:sz w:val="15"/>
                <w:szCs w:val="15"/>
                <w:lang w:val="uk-UA"/>
              </w:rPr>
              <w:t>✅</w:t>
            </w:r>
            <w:r w:rsidRPr="00B80DC3">
              <w:rPr>
                <w:rFonts w:ascii="Times New Roman" w:hAnsi="Times New Roman" w:cs="Times New Roman"/>
                <w:w w:val="105"/>
                <w:sz w:val="15"/>
                <w:szCs w:val="15"/>
                <w:lang w:val="uk-UA"/>
              </w:rPr>
              <w:t>термін</w:t>
            </w:r>
            <w:r w:rsidRPr="00B80DC3">
              <w:rPr>
                <w:rFonts w:ascii="Times New Roman" w:hAnsi="Times New Roman" w:cs="Times New Roman"/>
                <w:spacing w:val="-4"/>
                <w:w w:val="105"/>
                <w:sz w:val="15"/>
                <w:szCs w:val="15"/>
                <w:lang w:val="uk-UA"/>
              </w:rPr>
              <w:t xml:space="preserve"> </w:t>
            </w:r>
            <w:r w:rsidRPr="00B80DC3">
              <w:rPr>
                <w:rFonts w:ascii="Times New Roman" w:hAnsi="Times New Roman" w:cs="Times New Roman"/>
                <w:w w:val="105"/>
                <w:sz w:val="15"/>
                <w:szCs w:val="15"/>
                <w:lang w:val="uk-UA"/>
              </w:rPr>
              <w:t>кредиту</w:t>
            </w:r>
            <w:r w:rsidRPr="00B80DC3">
              <w:rPr>
                <w:rFonts w:ascii="Times New Roman" w:hAnsi="Times New Roman" w:cs="Times New Roman"/>
                <w:spacing w:val="-5"/>
                <w:w w:val="105"/>
                <w:sz w:val="15"/>
                <w:szCs w:val="15"/>
                <w:lang w:val="uk-UA"/>
              </w:rPr>
              <w:t xml:space="preserve"> </w:t>
            </w:r>
            <w:r w:rsidRPr="00B80DC3">
              <w:rPr>
                <w:rFonts w:ascii="Times New Roman" w:hAnsi="Times New Roman" w:cs="Times New Roman"/>
                <w:w w:val="105"/>
                <w:sz w:val="15"/>
                <w:szCs w:val="15"/>
                <w:lang w:val="uk-UA"/>
              </w:rPr>
              <w:t>від</w:t>
            </w:r>
            <w:r w:rsidRPr="00B80DC3">
              <w:rPr>
                <w:rFonts w:ascii="Times New Roman" w:hAnsi="Times New Roman" w:cs="Times New Roman"/>
                <w:spacing w:val="-4"/>
                <w:w w:val="105"/>
                <w:sz w:val="15"/>
                <w:szCs w:val="15"/>
                <w:lang w:val="uk-UA"/>
              </w:rPr>
              <w:t xml:space="preserve"> </w:t>
            </w:r>
            <w:r w:rsidRPr="00B80DC3">
              <w:rPr>
                <w:rFonts w:ascii="Times New Roman" w:hAnsi="Times New Roman" w:cs="Times New Roman"/>
                <w:w w:val="105"/>
                <w:sz w:val="15"/>
                <w:szCs w:val="15"/>
                <w:lang w:val="uk-UA"/>
              </w:rPr>
              <w:t>6</w:t>
            </w:r>
            <w:r w:rsidRPr="00B80DC3">
              <w:rPr>
                <w:rFonts w:ascii="Times New Roman" w:hAnsi="Times New Roman" w:cs="Times New Roman"/>
                <w:spacing w:val="-5"/>
                <w:w w:val="105"/>
                <w:sz w:val="15"/>
                <w:szCs w:val="15"/>
                <w:lang w:val="uk-UA"/>
              </w:rPr>
              <w:t xml:space="preserve"> </w:t>
            </w:r>
            <w:r w:rsidRPr="00B80DC3">
              <w:rPr>
                <w:rFonts w:ascii="Times New Roman" w:hAnsi="Times New Roman" w:cs="Times New Roman"/>
                <w:w w:val="105"/>
                <w:sz w:val="15"/>
                <w:szCs w:val="15"/>
                <w:lang w:val="uk-UA"/>
              </w:rPr>
              <w:t>до</w:t>
            </w:r>
            <w:r w:rsidRPr="00B80DC3">
              <w:rPr>
                <w:rFonts w:ascii="Times New Roman" w:hAnsi="Times New Roman" w:cs="Times New Roman"/>
                <w:spacing w:val="-3"/>
                <w:w w:val="105"/>
                <w:sz w:val="15"/>
                <w:szCs w:val="15"/>
                <w:lang w:val="uk-UA"/>
              </w:rPr>
              <w:t xml:space="preserve"> </w:t>
            </w:r>
            <w:r w:rsidRPr="00B80DC3">
              <w:rPr>
                <w:rFonts w:ascii="Times New Roman" w:hAnsi="Times New Roman" w:cs="Times New Roman"/>
                <w:w w:val="105"/>
                <w:sz w:val="15"/>
                <w:szCs w:val="15"/>
                <w:lang w:val="uk-UA"/>
              </w:rPr>
              <w:t>60</w:t>
            </w:r>
            <w:r w:rsidRPr="00B80DC3">
              <w:rPr>
                <w:rFonts w:ascii="Times New Roman" w:hAnsi="Times New Roman" w:cs="Times New Roman"/>
                <w:spacing w:val="-5"/>
                <w:w w:val="105"/>
                <w:sz w:val="15"/>
                <w:szCs w:val="15"/>
                <w:lang w:val="uk-UA"/>
              </w:rPr>
              <w:t xml:space="preserve"> </w:t>
            </w:r>
            <w:r w:rsidRPr="00B80DC3">
              <w:rPr>
                <w:rFonts w:ascii="Times New Roman" w:hAnsi="Times New Roman" w:cs="Times New Roman"/>
                <w:spacing w:val="-2"/>
                <w:w w:val="105"/>
                <w:sz w:val="15"/>
                <w:szCs w:val="15"/>
                <w:lang w:val="uk-UA"/>
              </w:rPr>
              <w:t>місяців;</w:t>
            </w:r>
          </w:p>
          <w:p w14:paraId="7C8A68FF" w14:textId="77777777" w:rsidR="005239DD" w:rsidRPr="00B80DC3" w:rsidRDefault="005239DD" w:rsidP="009B5A7C">
            <w:pPr>
              <w:pStyle w:val="TableParagraph"/>
              <w:shd w:val="clear" w:color="auto" w:fill="FFFFFF" w:themeFill="background1"/>
              <w:spacing w:before="5"/>
              <w:jc w:val="both"/>
              <w:rPr>
                <w:rFonts w:ascii="Times New Roman" w:hAnsi="Times New Roman" w:cs="Times New Roman"/>
                <w:sz w:val="15"/>
                <w:szCs w:val="15"/>
                <w:lang w:val="uk-UA"/>
              </w:rPr>
            </w:pPr>
            <w:r w:rsidRPr="00B80DC3">
              <w:rPr>
                <w:rFonts w:ascii="Segoe UI Emoji" w:hAnsi="Segoe UI Emoji" w:cs="Segoe UI Emoji"/>
                <w:w w:val="105"/>
                <w:sz w:val="15"/>
                <w:szCs w:val="15"/>
                <w:lang w:val="uk-UA"/>
              </w:rPr>
              <w:t>✅</w:t>
            </w:r>
            <w:r w:rsidRPr="00B80DC3">
              <w:rPr>
                <w:rFonts w:ascii="Times New Roman" w:hAnsi="Times New Roman" w:cs="Times New Roman"/>
                <w:w w:val="105"/>
                <w:sz w:val="15"/>
                <w:szCs w:val="15"/>
                <w:lang w:val="uk-UA"/>
              </w:rPr>
              <w:t>власний</w:t>
            </w:r>
            <w:r w:rsidRPr="00B80DC3">
              <w:rPr>
                <w:rFonts w:ascii="Times New Roman" w:hAnsi="Times New Roman" w:cs="Times New Roman"/>
                <w:spacing w:val="-5"/>
                <w:w w:val="105"/>
                <w:sz w:val="15"/>
                <w:szCs w:val="15"/>
                <w:lang w:val="uk-UA"/>
              </w:rPr>
              <w:t xml:space="preserve"> </w:t>
            </w:r>
            <w:r w:rsidRPr="00B80DC3">
              <w:rPr>
                <w:rFonts w:ascii="Times New Roman" w:hAnsi="Times New Roman" w:cs="Times New Roman"/>
                <w:w w:val="105"/>
                <w:sz w:val="15"/>
                <w:szCs w:val="15"/>
                <w:lang w:val="uk-UA"/>
              </w:rPr>
              <w:t>внесок</w:t>
            </w:r>
            <w:r w:rsidRPr="00B80DC3">
              <w:rPr>
                <w:rFonts w:ascii="Times New Roman" w:hAnsi="Times New Roman" w:cs="Times New Roman"/>
                <w:spacing w:val="-4"/>
                <w:w w:val="105"/>
                <w:sz w:val="15"/>
                <w:szCs w:val="15"/>
                <w:lang w:val="uk-UA"/>
              </w:rPr>
              <w:t xml:space="preserve"> </w:t>
            </w:r>
            <w:r w:rsidRPr="00B80DC3">
              <w:rPr>
                <w:rFonts w:ascii="Times New Roman" w:hAnsi="Times New Roman" w:cs="Times New Roman"/>
                <w:w w:val="105"/>
                <w:sz w:val="15"/>
                <w:szCs w:val="15"/>
                <w:lang w:val="uk-UA"/>
              </w:rPr>
              <w:t>від</w:t>
            </w:r>
            <w:r w:rsidRPr="00B80DC3">
              <w:rPr>
                <w:rFonts w:ascii="Times New Roman" w:hAnsi="Times New Roman" w:cs="Times New Roman"/>
                <w:spacing w:val="-5"/>
                <w:w w:val="105"/>
                <w:sz w:val="15"/>
                <w:szCs w:val="15"/>
                <w:lang w:val="uk-UA"/>
              </w:rPr>
              <w:t xml:space="preserve"> </w:t>
            </w:r>
            <w:r w:rsidRPr="00B80DC3">
              <w:rPr>
                <w:rFonts w:ascii="Times New Roman" w:hAnsi="Times New Roman" w:cs="Times New Roman"/>
                <w:w w:val="105"/>
                <w:sz w:val="15"/>
                <w:szCs w:val="15"/>
                <w:lang w:val="uk-UA"/>
              </w:rPr>
              <w:t>30%</w:t>
            </w:r>
            <w:r w:rsidRPr="00B80DC3">
              <w:rPr>
                <w:rFonts w:ascii="Times New Roman" w:hAnsi="Times New Roman" w:cs="Times New Roman"/>
                <w:spacing w:val="-4"/>
                <w:w w:val="105"/>
                <w:sz w:val="15"/>
                <w:szCs w:val="15"/>
                <w:lang w:val="uk-UA"/>
              </w:rPr>
              <w:t xml:space="preserve"> </w:t>
            </w:r>
            <w:r w:rsidRPr="00B80DC3">
              <w:rPr>
                <w:rFonts w:ascii="Times New Roman" w:hAnsi="Times New Roman" w:cs="Times New Roman"/>
                <w:w w:val="105"/>
                <w:sz w:val="15"/>
                <w:szCs w:val="15"/>
                <w:lang w:val="uk-UA"/>
              </w:rPr>
              <w:t>від</w:t>
            </w:r>
            <w:r w:rsidRPr="00B80DC3">
              <w:rPr>
                <w:rFonts w:ascii="Times New Roman" w:hAnsi="Times New Roman" w:cs="Times New Roman"/>
                <w:spacing w:val="-4"/>
                <w:w w:val="105"/>
                <w:sz w:val="15"/>
                <w:szCs w:val="15"/>
                <w:lang w:val="uk-UA"/>
              </w:rPr>
              <w:t xml:space="preserve"> </w:t>
            </w:r>
            <w:r w:rsidRPr="00B80DC3">
              <w:rPr>
                <w:rFonts w:ascii="Times New Roman" w:hAnsi="Times New Roman" w:cs="Times New Roman"/>
                <w:w w:val="105"/>
                <w:sz w:val="15"/>
                <w:szCs w:val="15"/>
                <w:lang w:val="uk-UA"/>
              </w:rPr>
              <w:t>суми</w:t>
            </w:r>
            <w:r w:rsidRPr="00B80DC3">
              <w:rPr>
                <w:rFonts w:ascii="Times New Roman" w:hAnsi="Times New Roman" w:cs="Times New Roman"/>
                <w:spacing w:val="-5"/>
                <w:w w:val="105"/>
                <w:sz w:val="15"/>
                <w:szCs w:val="15"/>
                <w:lang w:val="uk-UA"/>
              </w:rPr>
              <w:t xml:space="preserve"> </w:t>
            </w:r>
            <w:r w:rsidRPr="00B80DC3">
              <w:rPr>
                <w:rFonts w:ascii="Times New Roman" w:hAnsi="Times New Roman" w:cs="Times New Roman"/>
                <w:spacing w:val="-2"/>
                <w:w w:val="105"/>
                <w:sz w:val="15"/>
                <w:szCs w:val="15"/>
                <w:lang w:val="uk-UA"/>
              </w:rPr>
              <w:t>кредиту;</w:t>
            </w:r>
          </w:p>
          <w:p w14:paraId="64EB0475" w14:textId="77777777" w:rsidR="005239DD" w:rsidRPr="00B80DC3" w:rsidRDefault="005239DD" w:rsidP="009B5A7C">
            <w:pPr>
              <w:pStyle w:val="TableParagraph"/>
              <w:shd w:val="clear" w:color="auto" w:fill="FFFFFF" w:themeFill="background1"/>
              <w:spacing w:before="4"/>
              <w:jc w:val="both"/>
              <w:rPr>
                <w:rFonts w:ascii="Times New Roman" w:hAnsi="Times New Roman" w:cs="Times New Roman"/>
                <w:sz w:val="15"/>
                <w:szCs w:val="15"/>
                <w:lang w:val="uk-UA"/>
              </w:rPr>
            </w:pPr>
            <w:r w:rsidRPr="00B80DC3">
              <w:rPr>
                <w:rFonts w:ascii="Segoe UI Emoji" w:hAnsi="Segoe UI Emoji" w:cs="Segoe UI Emoji"/>
                <w:w w:val="105"/>
                <w:sz w:val="15"/>
                <w:szCs w:val="15"/>
                <w:lang w:val="uk-UA"/>
              </w:rPr>
              <w:t>✅</w:t>
            </w:r>
            <w:r w:rsidRPr="00B80DC3">
              <w:rPr>
                <w:rFonts w:ascii="Times New Roman" w:hAnsi="Times New Roman" w:cs="Times New Roman"/>
                <w:w w:val="105"/>
                <w:sz w:val="15"/>
                <w:szCs w:val="15"/>
                <w:lang w:val="uk-UA"/>
              </w:rPr>
              <w:t>оформлення</w:t>
            </w:r>
            <w:r w:rsidRPr="00B80DC3">
              <w:rPr>
                <w:rFonts w:ascii="Times New Roman" w:hAnsi="Times New Roman" w:cs="Times New Roman"/>
                <w:spacing w:val="-4"/>
                <w:w w:val="105"/>
                <w:sz w:val="15"/>
                <w:szCs w:val="15"/>
                <w:lang w:val="uk-UA"/>
              </w:rPr>
              <w:t xml:space="preserve"> </w:t>
            </w:r>
            <w:r w:rsidRPr="00B80DC3">
              <w:rPr>
                <w:rFonts w:ascii="Times New Roman" w:hAnsi="Times New Roman" w:cs="Times New Roman"/>
                <w:w w:val="105"/>
                <w:sz w:val="15"/>
                <w:szCs w:val="15"/>
                <w:lang w:val="uk-UA"/>
              </w:rPr>
              <w:t>застави</w:t>
            </w:r>
            <w:r w:rsidRPr="00B80DC3">
              <w:rPr>
                <w:rFonts w:ascii="Times New Roman" w:hAnsi="Times New Roman" w:cs="Times New Roman"/>
                <w:spacing w:val="-4"/>
                <w:w w:val="105"/>
                <w:sz w:val="15"/>
                <w:szCs w:val="15"/>
                <w:lang w:val="uk-UA"/>
              </w:rPr>
              <w:t xml:space="preserve"> </w:t>
            </w:r>
            <w:r w:rsidRPr="00B80DC3">
              <w:rPr>
                <w:rFonts w:ascii="Times New Roman" w:hAnsi="Times New Roman" w:cs="Times New Roman"/>
                <w:w w:val="105"/>
                <w:sz w:val="15"/>
                <w:szCs w:val="15"/>
                <w:lang w:val="uk-UA"/>
              </w:rPr>
              <w:t>без</w:t>
            </w:r>
            <w:r w:rsidRPr="00B80DC3">
              <w:rPr>
                <w:rFonts w:ascii="Times New Roman" w:hAnsi="Times New Roman" w:cs="Times New Roman"/>
                <w:spacing w:val="-3"/>
                <w:w w:val="105"/>
                <w:sz w:val="15"/>
                <w:szCs w:val="15"/>
                <w:lang w:val="uk-UA"/>
              </w:rPr>
              <w:t xml:space="preserve"> </w:t>
            </w:r>
            <w:r w:rsidRPr="00B80DC3">
              <w:rPr>
                <w:rFonts w:ascii="Times New Roman" w:hAnsi="Times New Roman" w:cs="Times New Roman"/>
                <w:spacing w:val="-2"/>
                <w:w w:val="105"/>
                <w:sz w:val="15"/>
                <w:szCs w:val="15"/>
                <w:lang w:val="uk-UA"/>
              </w:rPr>
              <w:t>нотаріуса;</w:t>
            </w:r>
          </w:p>
          <w:p w14:paraId="2716E63B" w14:textId="77777777" w:rsidR="005239DD" w:rsidRPr="00B80DC3" w:rsidRDefault="005239DD" w:rsidP="009B5A7C">
            <w:pPr>
              <w:pStyle w:val="TableParagraph"/>
              <w:shd w:val="clear" w:color="auto" w:fill="FFFFFF" w:themeFill="background1"/>
              <w:spacing w:before="5"/>
              <w:jc w:val="both"/>
              <w:rPr>
                <w:rFonts w:ascii="Times New Roman" w:hAnsi="Times New Roman" w:cs="Times New Roman"/>
                <w:sz w:val="15"/>
                <w:szCs w:val="15"/>
                <w:lang w:val="uk-UA"/>
              </w:rPr>
            </w:pPr>
            <w:r w:rsidRPr="00B80DC3">
              <w:rPr>
                <w:rFonts w:ascii="Segoe UI Emoji" w:hAnsi="Segoe UI Emoji" w:cs="Segoe UI Emoji"/>
                <w:w w:val="105"/>
                <w:sz w:val="15"/>
                <w:szCs w:val="15"/>
                <w:lang w:val="uk-UA"/>
              </w:rPr>
              <w:t>✅</w:t>
            </w:r>
            <w:r w:rsidRPr="00B80DC3">
              <w:rPr>
                <w:rFonts w:ascii="Times New Roman" w:hAnsi="Times New Roman" w:cs="Times New Roman"/>
                <w:w w:val="105"/>
                <w:sz w:val="15"/>
                <w:szCs w:val="15"/>
                <w:lang w:val="uk-UA"/>
              </w:rPr>
              <w:t>пільгова</w:t>
            </w:r>
            <w:r w:rsidRPr="00B80DC3">
              <w:rPr>
                <w:rFonts w:ascii="Times New Roman" w:hAnsi="Times New Roman" w:cs="Times New Roman"/>
                <w:spacing w:val="-6"/>
                <w:w w:val="105"/>
                <w:sz w:val="15"/>
                <w:szCs w:val="15"/>
                <w:lang w:val="uk-UA"/>
              </w:rPr>
              <w:t xml:space="preserve"> </w:t>
            </w:r>
            <w:r w:rsidRPr="00B80DC3">
              <w:rPr>
                <w:rFonts w:ascii="Times New Roman" w:hAnsi="Times New Roman" w:cs="Times New Roman"/>
                <w:w w:val="105"/>
                <w:sz w:val="15"/>
                <w:szCs w:val="15"/>
                <w:lang w:val="uk-UA"/>
              </w:rPr>
              <w:t>%</w:t>
            </w:r>
            <w:r w:rsidRPr="00B80DC3">
              <w:rPr>
                <w:rFonts w:ascii="Times New Roman" w:hAnsi="Times New Roman" w:cs="Times New Roman"/>
                <w:spacing w:val="-6"/>
                <w:w w:val="105"/>
                <w:sz w:val="15"/>
                <w:szCs w:val="15"/>
                <w:lang w:val="uk-UA"/>
              </w:rPr>
              <w:t xml:space="preserve"> </w:t>
            </w:r>
            <w:r w:rsidRPr="00B80DC3">
              <w:rPr>
                <w:rFonts w:ascii="Times New Roman" w:hAnsi="Times New Roman" w:cs="Times New Roman"/>
                <w:w w:val="105"/>
                <w:sz w:val="15"/>
                <w:szCs w:val="15"/>
                <w:lang w:val="uk-UA"/>
              </w:rPr>
              <w:t>ставка</w:t>
            </w:r>
            <w:r w:rsidRPr="00B80DC3">
              <w:rPr>
                <w:rFonts w:ascii="Times New Roman" w:hAnsi="Times New Roman" w:cs="Times New Roman"/>
                <w:spacing w:val="-6"/>
                <w:w w:val="105"/>
                <w:sz w:val="15"/>
                <w:szCs w:val="15"/>
                <w:lang w:val="uk-UA"/>
              </w:rPr>
              <w:t xml:space="preserve"> </w:t>
            </w:r>
            <w:r w:rsidRPr="00B80DC3">
              <w:rPr>
                <w:rFonts w:ascii="Times New Roman" w:hAnsi="Times New Roman" w:cs="Times New Roman"/>
                <w:w w:val="105"/>
                <w:sz w:val="15"/>
                <w:szCs w:val="15"/>
                <w:lang w:val="uk-UA"/>
              </w:rPr>
              <w:t>в</w:t>
            </w:r>
            <w:r w:rsidRPr="00B80DC3">
              <w:rPr>
                <w:rFonts w:ascii="Times New Roman" w:hAnsi="Times New Roman" w:cs="Times New Roman"/>
                <w:spacing w:val="-6"/>
                <w:w w:val="105"/>
                <w:sz w:val="15"/>
                <w:szCs w:val="15"/>
                <w:lang w:val="uk-UA"/>
              </w:rPr>
              <w:t xml:space="preserve"> </w:t>
            </w:r>
            <w:r w:rsidRPr="00B80DC3">
              <w:rPr>
                <w:rFonts w:ascii="Times New Roman" w:hAnsi="Times New Roman" w:cs="Times New Roman"/>
                <w:w w:val="105"/>
                <w:sz w:val="15"/>
                <w:szCs w:val="15"/>
                <w:lang w:val="uk-UA"/>
              </w:rPr>
              <w:t>рамках</w:t>
            </w:r>
            <w:r w:rsidRPr="00B80DC3">
              <w:rPr>
                <w:rFonts w:ascii="Times New Roman" w:hAnsi="Times New Roman" w:cs="Times New Roman"/>
                <w:spacing w:val="-6"/>
                <w:w w:val="105"/>
                <w:sz w:val="15"/>
                <w:szCs w:val="15"/>
                <w:lang w:val="uk-UA"/>
              </w:rPr>
              <w:t xml:space="preserve"> </w:t>
            </w:r>
            <w:r w:rsidRPr="00B80DC3">
              <w:rPr>
                <w:rFonts w:ascii="Times New Roman" w:hAnsi="Times New Roman" w:cs="Times New Roman"/>
                <w:w w:val="105"/>
                <w:sz w:val="15"/>
                <w:szCs w:val="15"/>
                <w:lang w:val="uk-UA"/>
              </w:rPr>
              <w:t>продукту</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w w:val="105"/>
                <w:sz w:val="15"/>
                <w:szCs w:val="15"/>
                <w:lang w:val="uk-UA"/>
              </w:rPr>
              <w:t>5-7-9</w:t>
            </w:r>
            <w:r w:rsidRPr="00B80DC3">
              <w:rPr>
                <w:rFonts w:ascii="Times New Roman" w:hAnsi="Times New Roman" w:cs="Times New Roman"/>
                <w:spacing w:val="-7"/>
                <w:w w:val="105"/>
                <w:sz w:val="15"/>
                <w:szCs w:val="15"/>
                <w:lang w:val="uk-UA"/>
              </w:rPr>
              <w:t xml:space="preserve"> </w:t>
            </w:r>
            <w:r w:rsidRPr="00B80DC3">
              <w:rPr>
                <w:rFonts w:ascii="Times New Roman" w:hAnsi="Times New Roman" w:cs="Times New Roman"/>
                <w:spacing w:val="-10"/>
                <w:w w:val="105"/>
                <w:sz w:val="15"/>
                <w:szCs w:val="15"/>
                <w:lang w:val="uk-UA"/>
              </w:rPr>
              <w:t>;</w:t>
            </w:r>
          </w:p>
          <w:p w14:paraId="348B2439" w14:textId="77777777" w:rsidR="005239DD" w:rsidRPr="00B80DC3" w:rsidRDefault="005239DD" w:rsidP="009B5A7C">
            <w:pPr>
              <w:jc w:val="both"/>
              <w:rPr>
                <w:rFonts w:ascii="Times New Roman" w:hAnsi="Times New Roman" w:cs="Times New Roman"/>
                <w:sz w:val="16"/>
                <w:szCs w:val="16"/>
              </w:rPr>
            </w:pPr>
            <w:r w:rsidRPr="00B80DC3">
              <w:rPr>
                <w:rFonts w:ascii="Segoe UI Emoji" w:hAnsi="Segoe UI Emoji" w:cs="Segoe UI Emoji"/>
                <w:w w:val="105"/>
                <w:sz w:val="15"/>
                <w:szCs w:val="15"/>
              </w:rPr>
              <w:t>✅</w:t>
            </w:r>
            <w:r w:rsidRPr="00B80DC3">
              <w:rPr>
                <w:rFonts w:ascii="Times New Roman" w:hAnsi="Times New Roman" w:cs="Times New Roman"/>
                <w:w w:val="105"/>
                <w:sz w:val="15"/>
                <w:szCs w:val="15"/>
              </w:rPr>
              <w:t>можливий</w:t>
            </w:r>
            <w:r w:rsidRPr="00B80DC3">
              <w:rPr>
                <w:rFonts w:ascii="Times New Roman" w:hAnsi="Times New Roman" w:cs="Times New Roman"/>
                <w:spacing w:val="-10"/>
                <w:w w:val="105"/>
                <w:sz w:val="15"/>
                <w:szCs w:val="15"/>
              </w:rPr>
              <w:t xml:space="preserve"> </w:t>
            </w:r>
            <w:proofErr w:type="spellStart"/>
            <w:r w:rsidRPr="00B80DC3">
              <w:rPr>
                <w:rFonts w:ascii="Times New Roman" w:hAnsi="Times New Roman" w:cs="Times New Roman"/>
                <w:w w:val="105"/>
                <w:sz w:val="15"/>
                <w:szCs w:val="15"/>
              </w:rPr>
              <w:t>grace</w:t>
            </w:r>
            <w:proofErr w:type="spellEnd"/>
            <w:r w:rsidRPr="00B80DC3">
              <w:rPr>
                <w:rFonts w:ascii="Times New Roman" w:hAnsi="Times New Roman" w:cs="Times New Roman"/>
                <w:spacing w:val="-8"/>
                <w:w w:val="105"/>
                <w:sz w:val="15"/>
                <w:szCs w:val="15"/>
              </w:rPr>
              <w:t xml:space="preserve"> </w:t>
            </w:r>
            <w:r w:rsidRPr="00B80DC3">
              <w:rPr>
                <w:rFonts w:ascii="Times New Roman" w:hAnsi="Times New Roman" w:cs="Times New Roman"/>
                <w:w w:val="105"/>
                <w:sz w:val="15"/>
                <w:szCs w:val="15"/>
              </w:rPr>
              <w:t>період</w:t>
            </w:r>
            <w:r w:rsidRPr="00B80DC3">
              <w:rPr>
                <w:rFonts w:ascii="Times New Roman" w:hAnsi="Times New Roman" w:cs="Times New Roman"/>
                <w:spacing w:val="-8"/>
                <w:w w:val="105"/>
                <w:sz w:val="15"/>
                <w:szCs w:val="15"/>
              </w:rPr>
              <w:t xml:space="preserve"> </w:t>
            </w:r>
            <w:r w:rsidRPr="00B80DC3">
              <w:rPr>
                <w:rFonts w:ascii="Times New Roman" w:hAnsi="Times New Roman" w:cs="Times New Roman"/>
                <w:w w:val="105"/>
                <w:sz w:val="15"/>
                <w:szCs w:val="15"/>
              </w:rPr>
              <w:t>(користування</w:t>
            </w:r>
            <w:r w:rsidRPr="00B80DC3">
              <w:rPr>
                <w:rFonts w:ascii="Times New Roman" w:hAnsi="Times New Roman" w:cs="Times New Roman"/>
                <w:spacing w:val="-7"/>
                <w:w w:val="105"/>
                <w:sz w:val="15"/>
                <w:szCs w:val="15"/>
              </w:rPr>
              <w:t xml:space="preserve"> </w:t>
            </w:r>
            <w:r w:rsidRPr="00B80DC3">
              <w:rPr>
                <w:rFonts w:ascii="Times New Roman" w:hAnsi="Times New Roman" w:cs="Times New Roman"/>
                <w:w w:val="105"/>
                <w:sz w:val="15"/>
                <w:szCs w:val="15"/>
              </w:rPr>
              <w:t>кредитними</w:t>
            </w:r>
            <w:r w:rsidRPr="00B80DC3">
              <w:rPr>
                <w:rFonts w:ascii="Times New Roman" w:hAnsi="Times New Roman" w:cs="Times New Roman"/>
                <w:spacing w:val="-8"/>
                <w:w w:val="105"/>
                <w:sz w:val="15"/>
                <w:szCs w:val="15"/>
              </w:rPr>
              <w:t xml:space="preserve"> </w:t>
            </w:r>
            <w:r w:rsidRPr="00B80DC3">
              <w:rPr>
                <w:rFonts w:ascii="Times New Roman" w:hAnsi="Times New Roman" w:cs="Times New Roman"/>
                <w:w w:val="105"/>
                <w:sz w:val="15"/>
                <w:szCs w:val="15"/>
              </w:rPr>
              <w:t>коштами</w:t>
            </w:r>
            <w:r w:rsidRPr="00B80DC3">
              <w:rPr>
                <w:rFonts w:ascii="Times New Roman" w:hAnsi="Times New Roman" w:cs="Times New Roman"/>
                <w:spacing w:val="-8"/>
                <w:w w:val="105"/>
                <w:sz w:val="15"/>
                <w:szCs w:val="15"/>
              </w:rPr>
              <w:t xml:space="preserve"> </w:t>
            </w:r>
            <w:r w:rsidRPr="00B80DC3">
              <w:rPr>
                <w:rFonts w:ascii="Times New Roman" w:hAnsi="Times New Roman" w:cs="Times New Roman"/>
                <w:w w:val="105"/>
                <w:sz w:val="15"/>
                <w:szCs w:val="15"/>
              </w:rPr>
              <w:t>без</w:t>
            </w:r>
            <w:r w:rsidRPr="00B80DC3">
              <w:rPr>
                <w:rFonts w:ascii="Times New Roman" w:hAnsi="Times New Roman" w:cs="Times New Roman"/>
                <w:spacing w:val="-7"/>
                <w:w w:val="105"/>
                <w:sz w:val="15"/>
                <w:szCs w:val="15"/>
              </w:rPr>
              <w:t xml:space="preserve"> </w:t>
            </w:r>
            <w:r w:rsidRPr="00B80DC3">
              <w:rPr>
                <w:rFonts w:ascii="Times New Roman" w:hAnsi="Times New Roman" w:cs="Times New Roman"/>
                <w:w w:val="105"/>
                <w:sz w:val="15"/>
                <w:szCs w:val="15"/>
              </w:rPr>
              <w:t>нарахування</w:t>
            </w:r>
            <w:r w:rsidRPr="00B80DC3">
              <w:rPr>
                <w:rFonts w:ascii="Times New Roman" w:hAnsi="Times New Roman" w:cs="Times New Roman"/>
                <w:spacing w:val="40"/>
                <w:w w:val="105"/>
                <w:sz w:val="15"/>
                <w:szCs w:val="15"/>
              </w:rPr>
              <w:t xml:space="preserve"> </w:t>
            </w:r>
            <w:r w:rsidRPr="00B80DC3">
              <w:rPr>
                <w:rFonts w:ascii="Times New Roman" w:hAnsi="Times New Roman" w:cs="Times New Roman"/>
                <w:w w:val="105"/>
                <w:sz w:val="15"/>
                <w:szCs w:val="15"/>
              </w:rPr>
              <w:t>відсотків) до 3-х місяців</w:t>
            </w:r>
          </w:p>
        </w:tc>
        <w:tc>
          <w:tcPr>
            <w:tcW w:w="1276" w:type="dxa"/>
            <w:shd w:val="clear" w:color="auto" w:fill="FFFFFF" w:themeFill="background1"/>
          </w:tcPr>
          <w:p w14:paraId="58F980C9" w14:textId="77777777" w:rsidR="005239DD" w:rsidRPr="00B80DC3" w:rsidRDefault="005239DD" w:rsidP="009B5A7C">
            <w:pPr>
              <w:jc w:val="center"/>
              <w:rPr>
                <w:rFonts w:ascii="Times New Roman" w:hAnsi="Times New Roman" w:cs="Times New Roman"/>
                <w:sz w:val="16"/>
                <w:szCs w:val="16"/>
              </w:rPr>
            </w:pPr>
            <w:r w:rsidRPr="00B80DC3">
              <w:rPr>
                <w:rFonts w:ascii="Times New Roman" w:hAnsi="Times New Roman" w:cs="Times New Roman"/>
                <w:w w:val="105"/>
                <w:sz w:val="15"/>
                <w:szCs w:val="15"/>
              </w:rPr>
              <w:t>Кредит</w:t>
            </w:r>
          </w:p>
        </w:tc>
        <w:tc>
          <w:tcPr>
            <w:tcW w:w="2126" w:type="dxa"/>
            <w:shd w:val="clear" w:color="auto" w:fill="FFFFFF" w:themeFill="background1"/>
          </w:tcPr>
          <w:p w14:paraId="76CE964D" w14:textId="77777777" w:rsidR="005239DD" w:rsidRPr="00B80DC3" w:rsidRDefault="00C10B7B" w:rsidP="009B5A7C">
            <w:pPr>
              <w:pStyle w:val="TableParagraph"/>
              <w:shd w:val="clear" w:color="auto" w:fill="FFFFFF" w:themeFill="background1"/>
              <w:spacing w:before="10" w:line="266" w:lineRule="auto"/>
              <w:ind w:left="28"/>
              <w:rPr>
                <w:rFonts w:ascii="Times New Roman" w:hAnsi="Times New Roman" w:cs="Times New Roman"/>
                <w:sz w:val="16"/>
                <w:szCs w:val="16"/>
                <w:lang w:val="uk-UA"/>
              </w:rPr>
            </w:pPr>
            <w:r w:rsidRPr="00B80DC3">
              <w:rPr>
                <w:lang w:val="uk-UA"/>
              </w:rPr>
              <w:fldChar w:fldCharType="begin"/>
            </w:r>
            <w:r w:rsidRPr="00B80DC3">
              <w:rPr>
                <w:lang w:val="uk-UA"/>
                <w:rPrChange w:id="818" w:author="geyko.om@gmail.com" w:date="2024-06-20T15:34:00Z">
                  <w:rPr/>
                </w:rPrChange>
              </w:rPr>
              <w:instrText xml:space="preserve"> </w:instrText>
            </w:r>
            <w:r w:rsidRPr="00B80DC3">
              <w:rPr>
                <w:lang w:val="uk-UA"/>
              </w:rPr>
              <w:instrText>HYPERLINK</w:instrText>
            </w:r>
            <w:r w:rsidRPr="00B80DC3">
              <w:rPr>
                <w:lang w:val="uk-UA"/>
                <w:rPrChange w:id="819" w:author="geyko.om@gmail.com" w:date="2024-06-20T15:34:00Z">
                  <w:rPr/>
                </w:rPrChange>
              </w:rPr>
              <w:instrText xml:space="preserve"> "</w:instrText>
            </w:r>
            <w:r w:rsidRPr="00B80DC3">
              <w:rPr>
                <w:lang w:val="uk-UA"/>
              </w:rPr>
              <w:instrText>https</w:instrText>
            </w:r>
            <w:r w:rsidRPr="00B80DC3">
              <w:rPr>
                <w:lang w:val="uk-UA"/>
                <w:rPrChange w:id="820" w:author="geyko.om@gmail.com" w:date="2024-06-20T15:34:00Z">
                  <w:rPr/>
                </w:rPrChange>
              </w:rPr>
              <w:instrText>://</w:instrText>
            </w:r>
            <w:r w:rsidRPr="00B80DC3">
              <w:rPr>
                <w:lang w:val="uk-UA"/>
              </w:rPr>
              <w:instrText>greensystem</w:instrText>
            </w:r>
            <w:r w:rsidRPr="00B80DC3">
              <w:rPr>
                <w:lang w:val="uk-UA"/>
                <w:rPrChange w:id="821" w:author="geyko.om@gmail.com" w:date="2024-06-20T15:34:00Z">
                  <w:rPr/>
                </w:rPrChange>
              </w:rPr>
              <w:instrText>.</w:instrText>
            </w:r>
            <w:r w:rsidRPr="00B80DC3">
              <w:rPr>
                <w:lang w:val="uk-UA"/>
              </w:rPr>
              <w:instrText>com</w:instrText>
            </w:r>
            <w:r w:rsidRPr="00B80DC3">
              <w:rPr>
                <w:lang w:val="uk-UA"/>
                <w:rPrChange w:id="822" w:author="geyko.om@gmail.com" w:date="2024-06-20T15:34:00Z">
                  <w:rPr/>
                </w:rPrChange>
              </w:rPr>
              <w:instrText>.</w:instrText>
            </w:r>
            <w:r w:rsidRPr="00B80DC3">
              <w:rPr>
                <w:lang w:val="uk-UA"/>
              </w:rPr>
              <w:instrText>ua</w:instrText>
            </w:r>
            <w:r w:rsidRPr="00B80DC3">
              <w:rPr>
                <w:lang w:val="uk-UA"/>
                <w:rPrChange w:id="823" w:author="geyko.om@gmail.com" w:date="2024-06-20T15:34:00Z">
                  <w:rPr/>
                </w:rPrChange>
              </w:rPr>
              <w:instrText>/</w:instrText>
            </w:r>
            <w:r w:rsidRPr="00B80DC3">
              <w:rPr>
                <w:lang w:val="uk-UA"/>
              </w:rPr>
              <w:instrText>kredituvannya</w:instrText>
            </w:r>
            <w:r w:rsidRPr="00B80DC3">
              <w:rPr>
                <w:lang w:val="uk-UA"/>
                <w:rPrChange w:id="824" w:author="geyko.om@gmail.com" w:date="2024-06-20T15:34:00Z">
                  <w:rPr/>
                </w:rPrChange>
              </w:rPr>
              <w:instrText>-</w:instrText>
            </w:r>
            <w:r w:rsidRPr="00B80DC3">
              <w:rPr>
                <w:lang w:val="uk-UA"/>
              </w:rPr>
              <w:instrText>energozabezpecennya</w:instrText>
            </w:r>
            <w:r w:rsidRPr="00B80DC3">
              <w:rPr>
                <w:lang w:val="uk-UA"/>
                <w:rPrChange w:id="825" w:author="geyko.om@gmail.com" w:date="2024-06-20T15:34:00Z">
                  <w:rPr/>
                </w:rPrChange>
              </w:rPr>
              <w:instrText>-5-7-9" \</w:instrText>
            </w:r>
            <w:r w:rsidRPr="00B80DC3">
              <w:rPr>
                <w:lang w:val="uk-UA"/>
              </w:rPr>
              <w:instrText>h</w:instrText>
            </w:r>
            <w:r w:rsidRPr="00B80DC3">
              <w:rPr>
                <w:lang w:val="uk-UA"/>
                <w:rPrChange w:id="826" w:author="geyko.om@gmail.com" w:date="2024-06-20T15:34:00Z">
                  <w:rPr/>
                </w:rPrChange>
              </w:rPr>
              <w:instrText xml:space="preserve"> </w:instrText>
            </w:r>
            <w:r w:rsidRPr="00B80DC3">
              <w:rPr>
                <w:lang w:val="uk-UA"/>
              </w:rPr>
              <w:fldChar w:fldCharType="separate"/>
            </w:r>
            <w:r w:rsidR="005239DD" w:rsidRPr="00B80DC3">
              <w:rPr>
                <w:rFonts w:ascii="Times New Roman" w:hAnsi="Times New Roman" w:cs="Times New Roman"/>
                <w:color w:val="1154CC"/>
                <w:spacing w:val="-2"/>
                <w:w w:val="105"/>
                <w:sz w:val="16"/>
                <w:szCs w:val="16"/>
                <w:u w:val="single" w:color="1154CC"/>
                <w:lang w:val="uk-UA"/>
              </w:rPr>
              <w:t>Кредитування</w:t>
            </w:r>
            <w:r w:rsidRPr="00B80DC3">
              <w:rPr>
                <w:rFonts w:ascii="Times New Roman" w:hAnsi="Times New Roman" w:cs="Times New Roman"/>
                <w:color w:val="1154CC"/>
                <w:spacing w:val="-2"/>
                <w:w w:val="105"/>
                <w:sz w:val="16"/>
                <w:szCs w:val="16"/>
                <w:u w:val="single" w:color="1154CC"/>
                <w:lang w:val="uk-UA"/>
              </w:rPr>
              <w:fldChar w:fldCharType="end"/>
            </w:r>
            <w:r w:rsidR="005239DD" w:rsidRPr="00B80DC3">
              <w:rPr>
                <w:rFonts w:ascii="Times New Roman" w:hAnsi="Times New Roman" w:cs="Times New Roman"/>
                <w:color w:val="1154CC"/>
                <w:spacing w:val="40"/>
                <w:w w:val="105"/>
                <w:sz w:val="16"/>
                <w:szCs w:val="16"/>
                <w:lang w:val="uk-UA"/>
              </w:rPr>
              <w:t xml:space="preserve"> </w:t>
            </w:r>
            <w:r w:rsidRPr="00B80DC3">
              <w:rPr>
                <w:lang w:val="uk-UA"/>
              </w:rPr>
              <w:fldChar w:fldCharType="begin"/>
            </w:r>
            <w:r w:rsidRPr="00B80DC3">
              <w:rPr>
                <w:lang w:val="uk-UA"/>
                <w:rPrChange w:id="827" w:author="geyko.om@gmail.com" w:date="2024-06-20T15:34:00Z">
                  <w:rPr/>
                </w:rPrChange>
              </w:rPr>
              <w:instrText xml:space="preserve"> </w:instrText>
            </w:r>
            <w:r w:rsidRPr="00B80DC3">
              <w:rPr>
                <w:lang w:val="uk-UA"/>
              </w:rPr>
              <w:instrText>HYPERLINK</w:instrText>
            </w:r>
            <w:r w:rsidRPr="00B80DC3">
              <w:rPr>
                <w:lang w:val="uk-UA"/>
                <w:rPrChange w:id="828" w:author="geyko.om@gmail.com" w:date="2024-06-20T15:34:00Z">
                  <w:rPr/>
                </w:rPrChange>
              </w:rPr>
              <w:instrText xml:space="preserve"> "</w:instrText>
            </w:r>
            <w:r w:rsidRPr="00B80DC3">
              <w:rPr>
                <w:lang w:val="uk-UA"/>
              </w:rPr>
              <w:instrText>https</w:instrText>
            </w:r>
            <w:r w:rsidRPr="00B80DC3">
              <w:rPr>
                <w:lang w:val="uk-UA"/>
                <w:rPrChange w:id="829" w:author="geyko.om@gmail.com" w:date="2024-06-20T15:34:00Z">
                  <w:rPr/>
                </w:rPrChange>
              </w:rPr>
              <w:instrText>://</w:instrText>
            </w:r>
            <w:r w:rsidRPr="00B80DC3">
              <w:rPr>
                <w:lang w:val="uk-UA"/>
              </w:rPr>
              <w:instrText>greensystem</w:instrText>
            </w:r>
            <w:r w:rsidRPr="00B80DC3">
              <w:rPr>
                <w:lang w:val="uk-UA"/>
                <w:rPrChange w:id="830" w:author="geyko.om@gmail.com" w:date="2024-06-20T15:34:00Z">
                  <w:rPr/>
                </w:rPrChange>
              </w:rPr>
              <w:instrText>.</w:instrText>
            </w:r>
            <w:r w:rsidRPr="00B80DC3">
              <w:rPr>
                <w:lang w:val="uk-UA"/>
              </w:rPr>
              <w:instrText>com</w:instrText>
            </w:r>
            <w:r w:rsidRPr="00B80DC3">
              <w:rPr>
                <w:lang w:val="uk-UA"/>
                <w:rPrChange w:id="831" w:author="geyko.om@gmail.com" w:date="2024-06-20T15:34:00Z">
                  <w:rPr/>
                </w:rPrChange>
              </w:rPr>
              <w:instrText>.</w:instrText>
            </w:r>
            <w:r w:rsidRPr="00B80DC3">
              <w:rPr>
                <w:lang w:val="uk-UA"/>
              </w:rPr>
              <w:instrText>ua</w:instrText>
            </w:r>
            <w:r w:rsidRPr="00B80DC3">
              <w:rPr>
                <w:lang w:val="uk-UA"/>
                <w:rPrChange w:id="832" w:author="geyko.om@gmail.com" w:date="2024-06-20T15:34:00Z">
                  <w:rPr/>
                </w:rPrChange>
              </w:rPr>
              <w:instrText>/</w:instrText>
            </w:r>
            <w:r w:rsidRPr="00B80DC3">
              <w:rPr>
                <w:lang w:val="uk-UA"/>
              </w:rPr>
              <w:instrText>kredituvannya</w:instrText>
            </w:r>
            <w:r w:rsidRPr="00B80DC3">
              <w:rPr>
                <w:lang w:val="uk-UA"/>
                <w:rPrChange w:id="833" w:author="geyko.om@gmail.com" w:date="2024-06-20T15:34:00Z">
                  <w:rPr/>
                </w:rPrChange>
              </w:rPr>
              <w:instrText>-</w:instrText>
            </w:r>
            <w:r w:rsidRPr="00B80DC3">
              <w:rPr>
                <w:lang w:val="uk-UA"/>
              </w:rPr>
              <w:instrText>energozabezpecennya</w:instrText>
            </w:r>
            <w:r w:rsidRPr="00B80DC3">
              <w:rPr>
                <w:lang w:val="uk-UA"/>
                <w:rPrChange w:id="834" w:author="geyko.om@gmail.com" w:date="2024-06-20T15:34:00Z">
                  <w:rPr/>
                </w:rPrChange>
              </w:rPr>
              <w:instrText>-5-7-9" \</w:instrText>
            </w:r>
            <w:r w:rsidRPr="00B80DC3">
              <w:rPr>
                <w:lang w:val="uk-UA"/>
              </w:rPr>
              <w:instrText>h</w:instrText>
            </w:r>
            <w:r w:rsidRPr="00B80DC3">
              <w:rPr>
                <w:lang w:val="uk-UA"/>
                <w:rPrChange w:id="835" w:author="geyko.om@gmail.com" w:date="2024-06-20T15:34:00Z">
                  <w:rPr/>
                </w:rPrChange>
              </w:rPr>
              <w:instrText xml:space="preserve"> </w:instrText>
            </w:r>
            <w:r w:rsidRPr="00B80DC3">
              <w:rPr>
                <w:lang w:val="uk-UA"/>
              </w:rPr>
              <w:fldChar w:fldCharType="separate"/>
            </w:r>
            <w:proofErr w:type="spellStart"/>
            <w:r w:rsidR="005239DD" w:rsidRPr="00B80DC3">
              <w:rPr>
                <w:rFonts w:ascii="Times New Roman" w:hAnsi="Times New Roman" w:cs="Times New Roman"/>
                <w:color w:val="1154CC"/>
                <w:spacing w:val="-2"/>
                <w:w w:val="105"/>
                <w:sz w:val="16"/>
                <w:szCs w:val="16"/>
                <w:u w:val="single" w:color="1154CC"/>
                <w:lang w:val="uk-UA"/>
              </w:rPr>
              <w:t>енергозабезпече</w:t>
            </w:r>
            <w:proofErr w:type="spellEnd"/>
            <w:r w:rsidRPr="00B80DC3">
              <w:rPr>
                <w:rFonts w:ascii="Times New Roman" w:hAnsi="Times New Roman" w:cs="Times New Roman"/>
                <w:color w:val="1154CC"/>
                <w:spacing w:val="-2"/>
                <w:w w:val="105"/>
                <w:sz w:val="16"/>
                <w:szCs w:val="16"/>
                <w:u w:val="single" w:color="1154CC"/>
                <w:lang w:val="uk-UA"/>
              </w:rPr>
              <w:fldChar w:fldCharType="end"/>
            </w:r>
            <w:r w:rsidR="005239DD" w:rsidRPr="00B80DC3">
              <w:rPr>
                <w:rFonts w:ascii="Times New Roman" w:hAnsi="Times New Roman" w:cs="Times New Roman"/>
                <w:color w:val="1154CC"/>
                <w:spacing w:val="40"/>
                <w:w w:val="105"/>
                <w:sz w:val="16"/>
                <w:szCs w:val="16"/>
                <w:lang w:val="uk-UA"/>
              </w:rPr>
              <w:t xml:space="preserve"> </w:t>
            </w:r>
            <w:r w:rsidRPr="00B80DC3">
              <w:rPr>
                <w:lang w:val="uk-UA"/>
              </w:rPr>
              <w:fldChar w:fldCharType="begin"/>
            </w:r>
            <w:r w:rsidRPr="00B80DC3">
              <w:rPr>
                <w:lang w:val="uk-UA"/>
                <w:rPrChange w:id="836" w:author="geyko.om@gmail.com" w:date="2024-06-20T15:34:00Z">
                  <w:rPr/>
                </w:rPrChange>
              </w:rPr>
              <w:instrText xml:space="preserve"> </w:instrText>
            </w:r>
            <w:r w:rsidRPr="00B80DC3">
              <w:rPr>
                <w:lang w:val="uk-UA"/>
              </w:rPr>
              <w:instrText>HYPERLINK</w:instrText>
            </w:r>
            <w:r w:rsidRPr="00B80DC3">
              <w:rPr>
                <w:lang w:val="uk-UA"/>
                <w:rPrChange w:id="837" w:author="geyko.om@gmail.com" w:date="2024-06-20T15:34:00Z">
                  <w:rPr/>
                </w:rPrChange>
              </w:rPr>
              <w:instrText xml:space="preserve"> "</w:instrText>
            </w:r>
            <w:r w:rsidRPr="00B80DC3">
              <w:rPr>
                <w:lang w:val="uk-UA"/>
              </w:rPr>
              <w:instrText>https</w:instrText>
            </w:r>
            <w:r w:rsidRPr="00B80DC3">
              <w:rPr>
                <w:lang w:val="uk-UA"/>
                <w:rPrChange w:id="838" w:author="geyko.om@gmail.com" w:date="2024-06-20T15:34:00Z">
                  <w:rPr/>
                </w:rPrChange>
              </w:rPr>
              <w:instrText>://</w:instrText>
            </w:r>
            <w:r w:rsidRPr="00B80DC3">
              <w:rPr>
                <w:lang w:val="uk-UA"/>
              </w:rPr>
              <w:instrText>greensystem</w:instrText>
            </w:r>
            <w:r w:rsidRPr="00B80DC3">
              <w:rPr>
                <w:lang w:val="uk-UA"/>
                <w:rPrChange w:id="839" w:author="geyko.om@gmail.com" w:date="2024-06-20T15:34:00Z">
                  <w:rPr/>
                </w:rPrChange>
              </w:rPr>
              <w:instrText>.</w:instrText>
            </w:r>
            <w:r w:rsidRPr="00B80DC3">
              <w:rPr>
                <w:lang w:val="uk-UA"/>
              </w:rPr>
              <w:instrText>com</w:instrText>
            </w:r>
            <w:r w:rsidRPr="00B80DC3">
              <w:rPr>
                <w:lang w:val="uk-UA"/>
                <w:rPrChange w:id="840" w:author="geyko.om@gmail.com" w:date="2024-06-20T15:34:00Z">
                  <w:rPr/>
                </w:rPrChange>
              </w:rPr>
              <w:instrText>.</w:instrText>
            </w:r>
            <w:r w:rsidRPr="00B80DC3">
              <w:rPr>
                <w:lang w:val="uk-UA"/>
              </w:rPr>
              <w:instrText>ua</w:instrText>
            </w:r>
            <w:r w:rsidRPr="00B80DC3">
              <w:rPr>
                <w:lang w:val="uk-UA"/>
                <w:rPrChange w:id="841" w:author="geyko.om@gmail.com" w:date="2024-06-20T15:34:00Z">
                  <w:rPr/>
                </w:rPrChange>
              </w:rPr>
              <w:instrText>/</w:instrText>
            </w:r>
            <w:r w:rsidRPr="00B80DC3">
              <w:rPr>
                <w:lang w:val="uk-UA"/>
              </w:rPr>
              <w:instrText>kredituvannya</w:instrText>
            </w:r>
            <w:r w:rsidRPr="00B80DC3">
              <w:rPr>
                <w:lang w:val="uk-UA"/>
                <w:rPrChange w:id="842" w:author="geyko.om@gmail.com" w:date="2024-06-20T15:34:00Z">
                  <w:rPr/>
                </w:rPrChange>
              </w:rPr>
              <w:instrText>-</w:instrText>
            </w:r>
            <w:r w:rsidRPr="00B80DC3">
              <w:rPr>
                <w:lang w:val="uk-UA"/>
              </w:rPr>
              <w:instrText>energozabezpecennya</w:instrText>
            </w:r>
            <w:r w:rsidRPr="00B80DC3">
              <w:rPr>
                <w:lang w:val="uk-UA"/>
                <w:rPrChange w:id="843" w:author="geyko.om@gmail.com" w:date="2024-06-20T15:34:00Z">
                  <w:rPr/>
                </w:rPrChange>
              </w:rPr>
              <w:instrText>-5-7-9" \</w:instrText>
            </w:r>
            <w:r w:rsidRPr="00B80DC3">
              <w:rPr>
                <w:lang w:val="uk-UA"/>
              </w:rPr>
              <w:instrText>h</w:instrText>
            </w:r>
            <w:r w:rsidRPr="00B80DC3">
              <w:rPr>
                <w:lang w:val="uk-UA"/>
                <w:rPrChange w:id="844" w:author="geyko.om@gmail.com" w:date="2024-06-20T15:34:00Z">
                  <w:rPr/>
                </w:rPrChange>
              </w:rPr>
              <w:instrText xml:space="preserve"> </w:instrText>
            </w:r>
            <w:r w:rsidRPr="00B80DC3">
              <w:rPr>
                <w:lang w:val="uk-UA"/>
              </w:rPr>
              <w:fldChar w:fldCharType="separate"/>
            </w:r>
            <w:proofErr w:type="spellStart"/>
            <w:r w:rsidR="005239DD" w:rsidRPr="00B80DC3">
              <w:rPr>
                <w:rFonts w:ascii="Times New Roman" w:hAnsi="Times New Roman" w:cs="Times New Roman"/>
                <w:color w:val="1154CC"/>
                <w:w w:val="105"/>
                <w:sz w:val="16"/>
                <w:szCs w:val="16"/>
                <w:u w:val="single" w:color="1154CC"/>
                <w:lang w:val="uk-UA"/>
              </w:rPr>
              <w:t>ння</w:t>
            </w:r>
            <w:proofErr w:type="spellEnd"/>
            <w:r w:rsidR="005239DD" w:rsidRPr="00B80DC3">
              <w:rPr>
                <w:rFonts w:ascii="Times New Roman" w:hAnsi="Times New Roman" w:cs="Times New Roman"/>
                <w:color w:val="1154CC"/>
                <w:spacing w:val="-4"/>
                <w:w w:val="105"/>
                <w:sz w:val="16"/>
                <w:szCs w:val="16"/>
                <w:u w:val="single" w:color="1154CC"/>
                <w:lang w:val="uk-UA"/>
              </w:rPr>
              <w:t xml:space="preserve"> </w:t>
            </w:r>
            <w:r w:rsidR="005239DD" w:rsidRPr="00B80DC3">
              <w:rPr>
                <w:rFonts w:ascii="Times New Roman" w:hAnsi="Times New Roman" w:cs="Times New Roman"/>
                <w:color w:val="1154CC"/>
                <w:w w:val="105"/>
                <w:sz w:val="16"/>
                <w:szCs w:val="16"/>
                <w:u w:val="single" w:color="1154CC"/>
                <w:lang w:val="uk-UA"/>
              </w:rPr>
              <w:t>5-7-9%</w:t>
            </w:r>
            <w:r w:rsidRPr="00B80DC3">
              <w:rPr>
                <w:rFonts w:ascii="Times New Roman" w:hAnsi="Times New Roman" w:cs="Times New Roman"/>
                <w:color w:val="1154CC"/>
                <w:w w:val="105"/>
                <w:sz w:val="16"/>
                <w:szCs w:val="16"/>
                <w:u w:val="single" w:color="1154CC"/>
                <w:lang w:val="uk-UA"/>
              </w:rPr>
              <w:fldChar w:fldCharType="end"/>
            </w:r>
            <w:r w:rsidR="005239DD" w:rsidRPr="00B80DC3">
              <w:rPr>
                <w:rFonts w:ascii="Times New Roman" w:hAnsi="Times New Roman" w:cs="Times New Roman"/>
                <w:color w:val="1154CC"/>
                <w:spacing w:val="40"/>
                <w:w w:val="105"/>
                <w:sz w:val="16"/>
                <w:szCs w:val="16"/>
                <w:lang w:val="uk-UA"/>
              </w:rPr>
              <w:t xml:space="preserve"> </w:t>
            </w:r>
            <w:r w:rsidRPr="00B80DC3">
              <w:rPr>
                <w:lang w:val="uk-UA"/>
              </w:rPr>
              <w:fldChar w:fldCharType="begin"/>
            </w:r>
            <w:r w:rsidRPr="00B80DC3">
              <w:rPr>
                <w:lang w:val="uk-UA"/>
                <w:rPrChange w:id="845" w:author="geyko.om@gmail.com" w:date="2024-06-20T15:34:00Z">
                  <w:rPr/>
                </w:rPrChange>
              </w:rPr>
              <w:instrText xml:space="preserve"> </w:instrText>
            </w:r>
            <w:r w:rsidRPr="00B80DC3">
              <w:rPr>
                <w:lang w:val="uk-UA"/>
              </w:rPr>
              <w:instrText>HYPERLINK</w:instrText>
            </w:r>
            <w:r w:rsidRPr="00B80DC3">
              <w:rPr>
                <w:lang w:val="uk-UA"/>
                <w:rPrChange w:id="846" w:author="geyko.om@gmail.com" w:date="2024-06-20T15:34:00Z">
                  <w:rPr/>
                </w:rPrChange>
              </w:rPr>
              <w:instrText xml:space="preserve"> "</w:instrText>
            </w:r>
            <w:r w:rsidRPr="00B80DC3">
              <w:rPr>
                <w:lang w:val="uk-UA"/>
              </w:rPr>
              <w:instrText>https</w:instrText>
            </w:r>
            <w:r w:rsidRPr="00B80DC3">
              <w:rPr>
                <w:lang w:val="uk-UA"/>
                <w:rPrChange w:id="847" w:author="geyko.om@gmail.com" w:date="2024-06-20T15:34:00Z">
                  <w:rPr/>
                </w:rPrChange>
              </w:rPr>
              <w:instrText>://</w:instrText>
            </w:r>
            <w:r w:rsidRPr="00B80DC3">
              <w:rPr>
                <w:lang w:val="uk-UA"/>
              </w:rPr>
              <w:instrText>greensystem</w:instrText>
            </w:r>
            <w:r w:rsidRPr="00B80DC3">
              <w:rPr>
                <w:lang w:val="uk-UA"/>
                <w:rPrChange w:id="848" w:author="geyko.om@gmail.com" w:date="2024-06-20T15:34:00Z">
                  <w:rPr/>
                </w:rPrChange>
              </w:rPr>
              <w:instrText>.</w:instrText>
            </w:r>
            <w:r w:rsidRPr="00B80DC3">
              <w:rPr>
                <w:lang w:val="uk-UA"/>
              </w:rPr>
              <w:instrText>com</w:instrText>
            </w:r>
            <w:r w:rsidRPr="00B80DC3">
              <w:rPr>
                <w:lang w:val="uk-UA"/>
                <w:rPrChange w:id="849" w:author="geyko.om@gmail.com" w:date="2024-06-20T15:34:00Z">
                  <w:rPr/>
                </w:rPrChange>
              </w:rPr>
              <w:instrText>.</w:instrText>
            </w:r>
            <w:r w:rsidRPr="00B80DC3">
              <w:rPr>
                <w:lang w:val="uk-UA"/>
              </w:rPr>
              <w:instrText>ua</w:instrText>
            </w:r>
            <w:r w:rsidRPr="00B80DC3">
              <w:rPr>
                <w:lang w:val="uk-UA"/>
                <w:rPrChange w:id="850" w:author="geyko.om@gmail.com" w:date="2024-06-20T15:34:00Z">
                  <w:rPr/>
                </w:rPrChange>
              </w:rPr>
              <w:instrText>/</w:instrText>
            </w:r>
            <w:r w:rsidRPr="00B80DC3">
              <w:rPr>
                <w:lang w:val="uk-UA"/>
              </w:rPr>
              <w:instrText>kredituvannya</w:instrText>
            </w:r>
            <w:r w:rsidRPr="00B80DC3">
              <w:rPr>
                <w:lang w:val="uk-UA"/>
                <w:rPrChange w:id="851" w:author="geyko.om@gmail.com" w:date="2024-06-20T15:34:00Z">
                  <w:rPr/>
                </w:rPrChange>
              </w:rPr>
              <w:instrText>-</w:instrText>
            </w:r>
            <w:r w:rsidRPr="00B80DC3">
              <w:rPr>
                <w:lang w:val="uk-UA"/>
              </w:rPr>
              <w:instrText>energozabezpecennya</w:instrText>
            </w:r>
            <w:r w:rsidRPr="00B80DC3">
              <w:rPr>
                <w:lang w:val="uk-UA"/>
                <w:rPrChange w:id="852" w:author="geyko.om@gmail.com" w:date="2024-06-20T15:34:00Z">
                  <w:rPr/>
                </w:rPrChange>
              </w:rPr>
              <w:instrText>-5-7-9" \</w:instrText>
            </w:r>
            <w:r w:rsidRPr="00B80DC3">
              <w:rPr>
                <w:lang w:val="uk-UA"/>
              </w:rPr>
              <w:instrText>h</w:instrText>
            </w:r>
            <w:r w:rsidRPr="00B80DC3">
              <w:rPr>
                <w:lang w:val="uk-UA"/>
                <w:rPrChange w:id="853" w:author="geyko.om@gmail.com" w:date="2024-06-20T15:34:00Z">
                  <w:rPr/>
                </w:rPrChange>
              </w:rPr>
              <w:instrText xml:space="preserve"> </w:instrText>
            </w:r>
            <w:r w:rsidRPr="00B80DC3">
              <w:rPr>
                <w:lang w:val="uk-UA"/>
              </w:rPr>
              <w:fldChar w:fldCharType="separate"/>
            </w:r>
            <w:r w:rsidR="005239DD" w:rsidRPr="00B80DC3">
              <w:rPr>
                <w:rFonts w:ascii="Times New Roman" w:hAnsi="Times New Roman" w:cs="Times New Roman"/>
                <w:color w:val="1154CC"/>
                <w:spacing w:val="-2"/>
                <w:sz w:val="16"/>
                <w:szCs w:val="16"/>
                <w:u w:val="single" w:color="1154CC"/>
                <w:lang w:val="uk-UA"/>
              </w:rPr>
              <w:t>(greensystem.com</w:t>
            </w:r>
            <w:r w:rsidRPr="00B80DC3">
              <w:rPr>
                <w:rFonts w:ascii="Times New Roman" w:hAnsi="Times New Roman" w:cs="Times New Roman"/>
                <w:color w:val="1154CC"/>
                <w:spacing w:val="-2"/>
                <w:sz w:val="16"/>
                <w:szCs w:val="16"/>
                <w:u w:val="single" w:color="1154CC"/>
                <w:lang w:val="uk-UA"/>
              </w:rPr>
              <w:fldChar w:fldCharType="end"/>
            </w:r>
          </w:p>
          <w:p w14:paraId="6E690EC4" w14:textId="77777777" w:rsidR="005239DD" w:rsidRPr="00B80DC3" w:rsidRDefault="00C10B7B" w:rsidP="009B5A7C">
            <w:pPr>
              <w:pStyle w:val="TableParagraph"/>
              <w:shd w:val="clear" w:color="auto" w:fill="FFFFFF" w:themeFill="background1"/>
              <w:spacing w:line="149" w:lineRule="exact"/>
              <w:rPr>
                <w:rFonts w:ascii="Times New Roman" w:hAnsi="Times New Roman" w:cs="Times New Roman"/>
                <w:color w:val="1154CC"/>
                <w:spacing w:val="-4"/>
                <w:w w:val="105"/>
                <w:sz w:val="16"/>
                <w:szCs w:val="16"/>
                <w:u w:val="single" w:color="1154CC"/>
                <w:lang w:val="uk-UA"/>
              </w:rPr>
            </w:pPr>
            <w:r w:rsidRPr="00B80DC3">
              <w:rPr>
                <w:lang w:val="uk-UA"/>
              </w:rPr>
              <w:fldChar w:fldCharType="begin"/>
            </w:r>
            <w:r w:rsidRPr="00B80DC3">
              <w:rPr>
                <w:lang w:val="uk-UA"/>
                <w:rPrChange w:id="854" w:author="geyko.om@gmail.com" w:date="2024-06-20T15:34:00Z">
                  <w:rPr/>
                </w:rPrChange>
              </w:rPr>
              <w:instrText xml:space="preserve"> </w:instrText>
            </w:r>
            <w:r w:rsidRPr="00B80DC3">
              <w:rPr>
                <w:lang w:val="uk-UA"/>
              </w:rPr>
              <w:instrText>HYPERLINK</w:instrText>
            </w:r>
            <w:r w:rsidRPr="00B80DC3">
              <w:rPr>
                <w:lang w:val="uk-UA"/>
                <w:rPrChange w:id="855" w:author="geyko.om@gmail.com" w:date="2024-06-20T15:34:00Z">
                  <w:rPr/>
                </w:rPrChange>
              </w:rPr>
              <w:instrText xml:space="preserve"> "</w:instrText>
            </w:r>
            <w:r w:rsidRPr="00B80DC3">
              <w:rPr>
                <w:lang w:val="uk-UA"/>
              </w:rPr>
              <w:instrText>https</w:instrText>
            </w:r>
            <w:r w:rsidRPr="00B80DC3">
              <w:rPr>
                <w:lang w:val="uk-UA"/>
                <w:rPrChange w:id="856" w:author="geyko.om@gmail.com" w:date="2024-06-20T15:34:00Z">
                  <w:rPr/>
                </w:rPrChange>
              </w:rPr>
              <w:instrText>://</w:instrText>
            </w:r>
            <w:r w:rsidRPr="00B80DC3">
              <w:rPr>
                <w:lang w:val="uk-UA"/>
              </w:rPr>
              <w:instrText>greensystem</w:instrText>
            </w:r>
            <w:r w:rsidRPr="00B80DC3">
              <w:rPr>
                <w:lang w:val="uk-UA"/>
                <w:rPrChange w:id="857" w:author="geyko.om@gmail.com" w:date="2024-06-20T15:34:00Z">
                  <w:rPr/>
                </w:rPrChange>
              </w:rPr>
              <w:instrText>.</w:instrText>
            </w:r>
            <w:r w:rsidRPr="00B80DC3">
              <w:rPr>
                <w:lang w:val="uk-UA"/>
              </w:rPr>
              <w:instrText>com</w:instrText>
            </w:r>
            <w:r w:rsidRPr="00B80DC3">
              <w:rPr>
                <w:lang w:val="uk-UA"/>
                <w:rPrChange w:id="858" w:author="geyko.om@gmail.com" w:date="2024-06-20T15:34:00Z">
                  <w:rPr/>
                </w:rPrChange>
              </w:rPr>
              <w:instrText>.</w:instrText>
            </w:r>
            <w:r w:rsidRPr="00B80DC3">
              <w:rPr>
                <w:lang w:val="uk-UA"/>
              </w:rPr>
              <w:instrText>ua</w:instrText>
            </w:r>
            <w:r w:rsidRPr="00B80DC3">
              <w:rPr>
                <w:lang w:val="uk-UA"/>
                <w:rPrChange w:id="859" w:author="geyko.om@gmail.com" w:date="2024-06-20T15:34:00Z">
                  <w:rPr/>
                </w:rPrChange>
              </w:rPr>
              <w:instrText>/</w:instrText>
            </w:r>
            <w:r w:rsidRPr="00B80DC3">
              <w:rPr>
                <w:lang w:val="uk-UA"/>
              </w:rPr>
              <w:instrText>kredituvannya</w:instrText>
            </w:r>
            <w:r w:rsidRPr="00B80DC3">
              <w:rPr>
                <w:lang w:val="uk-UA"/>
                <w:rPrChange w:id="860" w:author="geyko.om@gmail.com" w:date="2024-06-20T15:34:00Z">
                  <w:rPr/>
                </w:rPrChange>
              </w:rPr>
              <w:instrText>-</w:instrText>
            </w:r>
            <w:r w:rsidRPr="00B80DC3">
              <w:rPr>
                <w:lang w:val="uk-UA"/>
              </w:rPr>
              <w:instrText>energozabezpecennya</w:instrText>
            </w:r>
            <w:r w:rsidRPr="00B80DC3">
              <w:rPr>
                <w:lang w:val="uk-UA"/>
                <w:rPrChange w:id="861" w:author="geyko.om@gmail.com" w:date="2024-06-20T15:34:00Z">
                  <w:rPr/>
                </w:rPrChange>
              </w:rPr>
              <w:instrText>-5-7-9" \</w:instrText>
            </w:r>
            <w:r w:rsidRPr="00B80DC3">
              <w:rPr>
                <w:lang w:val="uk-UA"/>
              </w:rPr>
              <w:instrText>h</w:instrText>
            </w:r>
            <w:r w:rsidRPr="00B80DC3">
              <w:rPr>
                <w:lang w:val="uk-UA"/>
                <w:rPrChange w:id="862" w:author="geyko.om@gmail.com" w:date="2024-06-20T15:34:00Z">
                  <w:rPr/>
                </w:rPrChange>
              </w:rPr>
              <w:instrText xml:space="preserve"> </w:instrText>
            </w:r>
            <w:r w:rsidRPr="00B80DC3">
              <w:rPr>
                <w:lang w:val="uk-UA"/>
              </w:rPr>
              <w:fldChar w:fldCharType="separate"/>
            </w:r>
            <w:r w:rsidR="005239DD" w:rsidRPr="00B80DC3">
              <w:rPr>
                <w:rFonts w:ascii="Times New Roman" w:hAnsi="Times New Roman" w:cs="Times New Roman"/>
                <w:color w:val="1154CC"/>
                <w:spacing w:val="-4"/>
                <w:w w:val="105"/>
                <w:sz w:val="16"/>
                <w:szCs w:val="16"/>
                <w:u w:val="single" w:color="1154CC"/>
                <w:lang w:val="uk-UA"/>
              </w:rPr>
              <w:t>.</w:t>
            </w:r>
            <w:proofErr w:type="spellStart"/>
            <w:r w:rsidR="005239DD" w:rsidRPr="00B80DC3">
              <w:rPr>
                <w:rFonts w:ascii="Times New Roman" w:hAnsi="Times New Roman" w:cs="Times New Roman"/>
                <w:color w:val="1154CC"/>
                <w:spacing w:val="-4"/>
                <w:w w:val="105"/>
                <w:sz w:val="16"/>
                <w:szCs w:val="16"/>
                <w:u w:val="single" w:color="1154CC"/>
                <w:lang w:val="uk-UA"/>
              </w:rPr>
              <w:t>ua</w:t>
            </w:r>
            <w:proofErr w:type="spellEnd"/>
            <w:r w:rsidR="005239DD" w:rsidRPr="00B80DC3">
              <w:rPr>
                <w:rFonts w:ascii="Times New Roman" w:hAnsi="Times New Roman" w:cs="Times New Roman"/>
                <w:color w:val="1154CC"/>
                <w:spacing w:val="-4"/>
                <w:w w:val="105"/>
                <w:sz w:val="16"/>
                <w:szCs w:val="16"/>
                <w:u w:val="single" w:color="1154CC"/>
                <w:lang w:val="uk-UA"/>
              </w:rPr>
              <w:t>)</w:t>
            </w:r>
            <w:r w:rsidRPr="00B80DC3">
              <w:rPr>
                <w:rFonts w:ascii="Times New Roman" w:hAnsi="Times New Roman" w:cs="Times New Roman"/>
                <w:color w:val="1154CC"/>
                <w:spacing w:val="-4"/>
                <w:w w:val="105"/>
                <w:sz w:val="16"/>
                <w:szCs w:val="16"/>
                <w:u w:val="single" w:color="1154CC"/>
                <w:lang w:val="uk-UA"/>
              </w:rPr>
              <w:fldChar w:fldCharType="end"/>
            </w:r>
          </w:p>
          <w:p w14:paraId="4F686CB7" w14:textId="77777777" w:rsidR="005239DD" w:rsidRPr="00B80DC3" w:rsidRDefault="005239DD" w:rsidP="009B5A7C">
            <w:pPr>
              <w:pStyle w:val="TableParagraph"/>
              <w:shd w:val="clear" w:color="auto" w:fill="FFFFFF" w:themeFill="background1"/>
              <w:spacing w:line="149" w:lineRule="exact"/>
              <w:ind w:left="28"/>
              <w:rPr>
                <w:rFonts w:ascii="Times New Roman" w:hAnsi="Times New Roman" w:cs="Times New Roman"/>
                <w:spacing w:val="-2"/>
                <w:sz w:val="16"/>
                <w:szCs w:val="16"/>
                <w:lang w:val="uk-UA"/>
              </w:rPr>
            </w:pPr>
            <w:r w:rsidRPr="00B80DC3">
              <w:rPr>
                <w:rFonts w:ascii="Times New Roman" w:hAnsi="Times New Roman" w:cs="Times New Roman"/>
                <w:sz w:val="16"/>
                <w:szCs w:val="16"/>
                <w:lang w:val="uk-UA"/>
              </w:rPr>
              <w:t>Отримати</w:t>
            </w:r>
            <w:r w:rsidRPr="00B80DC3">
              <w:rPr>
                <w:rFonts w:ascii="Times New Roman" w:hAnsi="Times New Roman" w:cs="Times New Roman"/>
                <w:spacing w:val="14"/>
                <w:sz w:val="16"/>
                <w:szCs w:val="16"/>
                <w:lang w:val="uk-UA"/>
              </w:rPr>
              <w:t xml:space="preserve"> </w:t>
            </w:r>
            <w:r w:rsidRPr="00B80DC3">
              <w:rPr>
                <w:rFonts w:ascii="Times New Roman" w:hAnsi="Times New Roman" w:cs="Times New Roman"/>
                <w:sz w:val="16"/>
                <w:szCs w:val="16"/>
                <w:lang w:val="uk-UA"/>
              </w:rPr>
              <w:t>консультацію</w:t>
            </w:r>
            <w:r w:rsidRPr="00B80DC3">
              <w:rPr>
                <w:rFonts w:ascii="Times New Roman" w:hAnsi="Times New Roman" w:cs="Times New Roman"/>
                <w:spacing w:val="13"/>
                <w:sz w:val="16"/>
                <w:szCs w:val="16"/>
                <w:lang w:val="uk-UA"/>
              </w:rPr>
              <w:t xml:space="preserve"> </w:t>
            </w:r>
            <w:r w:rsidRPr="00B80DC3">
              <w:rPr>
                <w:rFonts w:ascii="Times New Roman" w:hAnsi="Times New Roman" w:cs="Times New Roman"/>
                <w:sz w:val="16"/>
                <w:szCs w:val="16"/>
                <w:lang w:val="uk-UA"/>
              </w:rPr>
              <w:t>можна</w:t>
            </w:r>
            <w:r w:rsidRPr="00B80DC3">
              <w:rPr>
                <w:rFonts w:ascii="Times New Roman" w:hAnsi="Times New Roman" w:cs="Times New Roman"/>
                <w:spacing w:val="16"/>
                <w:sz w:val="16"/>
                <w:szCs w:val="16"/>
                <w:lang w:val="uk-UA"/>
              </w:rPr>
              <w:t xml:space="preserve"> </w:t>
            </w:r>
            <w:r w:rsidRPr="00B80DC3">
              <w:rPr>
                <w:rFonts w:ascii="Times New Roman" w:hAnsi="Times New Roman" w:cs="Times New Roman"/>
                <w:sz w:val="16"/>
                <w:szCs w:val="16"/>
                <w:lang w:val="uk-UA"/>
              </w:rPr>
              <w:t>за</w:t>
            </w:r>
            <w:r w:rsidRPr="00B80DC3">
              <w:rPr>
                <w:rFonts w:ascii="Times New Roman" w:hAnsi="Times New Roman" w:cs="Times New Roman"/>
                <w:spacing w:val="14"/>
                <w:sz w:val="16"/>
                <w:szCs w:val="16"/>
                <w:lang w:val="uk-UA"/>
              </w:rPr>
              <w:t xml:space="preserve"> </w:t>
            </w:r>
            <w:r w:rsidRPr="00B80DC3">
              <w:rPr>
                <w:rFonts w:ascii="Times New Roman" w:hAnsi="Times New Roman" w:cs="Times New Roman"/>
                <w:sz w:val="16"/>
                <w:szCs w:val="16"/>
                <w:lang w:val="uk-UA"/>
              </w:rPr>
              <w:t>телефонами:</w:t>
            </w:r>
            <w:r w:rsidRPr="00B80DC3">
              <w:rPr>
                <w:rFonts w:ascii="Times New Roman" w:hAnsi="Times New Roman" w:cs="Times New Roman"/>
                <w:spacing w:val="15"/>
                <w:sz w:val="16"/>
                <w:szCs w:val="16"/>
                <w:lang w:val="uk-UA"/>
              </w:rPr>
              <w:t xml:space="preserve"> </w:t>
            </w:r>
            <w:r w:rsidRPr="00B80DC3">
              <w:rPr>
                <w:rFonts w:ascii="Times New Roman" w:hAnsi="Times New Roman" w:cs="Times New Roman"/>
                <w:sz w:val="16"/>
                <w:szCs w:val="16"/>
                <w:lang w:val="uk-UA"/>
              </w:rPr>
              <w:t>0676120309,</w:t>
            </w:r>
            <w:r w:rsidRPr="00B80DC3">
              <w:rPr>
                <w:rFonts w:ascii="Times New Roman" w:hAnsi="Times New Roman" w:cs="Times New Roman"/>
                <w:spacing w:val="14"/>
                <w:sz w:val="16"/>
                <w:szCs w:val="16"/>
                <w:lang w:val="uk-UA"/>
              </w:rPr>
              <w:t xml:space="preserve"> </w:t>
            </w:r>
            <w:r w:rsidRPr="00B80DC3">
              <w:rPr>
                <w:rFonts w:ascii="Times New Roman" w:hAnsi="Times New Roman" w:cs="Times New Roman"/>
                <w:spacing w:val="-2"/>
                <w:sz w:val="16"/>
                <w:szCs w:val="16"/>
                <w:lang w:val="uk-UA"/>
              </w:rPr>
              <w:t>0503417708</w:t>
            </w:r>
          </w:p>
          <w:p w14:paraId="741F7787" w14:textId="77777777" w:rsidR="005239DD" w:rsidRPr="00B80DC3" w:rsidRDefault="005239DD" w:rsidP="009B5A7C">
            <w:pPr>
              <w:rPr>
                <w:rFonts w:ascii="Times New Roman" w:hAnsi="Times New Roman" w:cs="Times New Roman"/>
                <w:sz w:val="16"/>
                <w:szCs w:val="16"/>
              </w:rPr>
            </w:pPr>
            <w:r w:rsidRPr="00B80DC3">
              <w:rPr>
                <w:rFonts w:ascii="Times New Roman" w:hAnsi="Times New Roman" w:cs="Times New Roman"/>
                <w:spacing w:val="-2"/>
                <w:w w:val="105"/>
                <w:sz w:val="16"/>
                <w:szCs w:val="16"/>
              </w:rPr>
              <w:t>або звернутись до відділень Ощадбанку</w:t>
            </w:r>
          </w:p>
        </w:tc>
        <w:tc>
          <w:tcPr>
            <w:tcW w:w="1417" w:type="dxa"/>
            <w:shd w:val="clear" w:color="auto" w:fill="FFFFFF" w:themeFill="background1"/>
          </w:tcPr>
          <w:p w14:paraId="76396815" w14:textId="77777777" w:rsidR="005239DD" w:rsidRPr="00B80DC3" w:rsidRDefault="005239DD" w:rsidP="009B5A7C">
            <w:pPr>
              <w:rPr>
                <w:rFonts w:ascii="Times New Roman" w:hAnsi="Times New Roman" w:cs="Times New Roman"/>
                <w:sz w:val="16"/>
                <w:szCs w:val="16"/>
              </w:rPr>
            </w:pPr>
            <w:r w:rsidRPr="00B80DC3">
              <w:rPr>
                <w:rFonts w:ascii="Times New Roman" w:hAnsi="Times New Roman" w:cs="Times New Roman"/>
                <w:w w:val="105"/>
                <w:sz w:val="15"/>
                <w:szCs w:val="15"/>
              </w:rPr>
              <w:t>Не</w:t>
            </w:r>
            <w:r w:rsidRPr="00B80DC3">
              <w:rPr>
                <w:rFonts w:ascii="Times New Roman" w:hAnsi="Times New Roman" w:cs="Times New Roman"/>
                <w:spacing w:val="-3"/>
                <w:w w:val="105"/>
                <w:sz w:val="15"/>
                <w:szCs w:val="15"/>
              </w:rPr>
              <w:t xml:space="preserve"> </w:t>
            </w:r>
            <w:r w:rsidRPr="00B80DC3">
              <w:rPr>
                <w:rFonts w:ascii="Times New Roman" w:hAnsi="Times New Roman" w:cs="Times New Roman"/>
                <w:spacing w:val="-2"/>
                <w:w w:val="105"/>
                <w:sz w:val="15"/>
                <w:szCs w:val="15"/>
              </w:rPr>
              <w:t>зазначено</w:t>
            </w:r>
          </w:p>
        </w:tc>
        <w:tc>
          <w:tcPr>
            <w:tcW w:w="1418" w:type="dxa"/>
            <w:shd w:val="clear" w:color="auto" w:fill="FFFFFF" w:themeFill="background1"/>
          </w:tcPr>
          <w:p w14:paraId="135AD927" w14:textId="77777777" w:rsidR="005239DD" w:rsidRPr="00B80DC3" w:rsidRDefault="005239DD" w:rsidP="009B5A7C">
            <w:pPr>
              <w:rPr>
                <w:rFonts w:ascii="Times New Roman" w:hAnsi="Times New Roman" w:cs="Times New Roman"/>
                <w:sz w:val="16"/>
                <w:szCs w:val="16"/>
              </w:rPr>
            </w:pPr>
            <w:r w:rsidRPr="00B80DC3">
              <w:rPr>
                <w:rFonts w:ascii="Times New Roman" w:hAnsi="Times New Roman" w:cs="Times New Roman"/>
                <w:sz w:val="15"/>
                <w:szCs w:val="15"/>
              </w:rPr>
              <w:t>Всі галузі</w:t>
            </w:r>
          </w:p>
        </w:tc>
        <w:tc>
          <w:tcPr>
            <w:tcW w:w="1276" w:type="dxa"/>
            <w:shd w:val="clear" w:color="auto" w:fill="FFFFFF" w:themeFill="background1"/>
          </w:tcPr>
          <w:p w14:paraId="1F4979D2" w14:textId="77777777" w:rsidR="005239DD" w:rsidRPr="00B80DC3" w:rsidRDefault="005239DD" w:rsidP="009B5A7C">
            <w:pPr>
              <w:rPr>
                <w:rFonts w:ascii="Times New Roman" w:hAnsi="Times New Roman" w:cs="Times New Roman"/>
                <w:sz w:val="16"/>
                <w:szCs w:val="16"/>
              </w:rPr>
            </w:pPr>
            <w:r w:rsidRPr="00B80DC3">
              <w:rPr>
                <w:rFonts w:ascii="Times New Roman" w:hAnsi="Times New Roman" w:cs="Times New Roman"/>
                <w:w w:val="105"/>
                <w:sz w:val="15"/>
                <w:szCs w:val="15"/>
              </w:rPr>
              <w:t>Вся</w:t>
            </w:r>
            <w:r w:rsidRPr="00B80DC3">
              <w:rPr>
                <w:rFonts w:ascii="Times New Roman" w:hAnsi="Times New Roman" w:cs="Times New Roman"/>
                <w:spacing w:val="-6"/>
                <w:w w:val="105"/>
                <w:sz w:val="15"/>
                <w:szCs w:val="15"/>
              </w:rPr>
              <w:t xml:space="preserve"> </w:t>
            </w:r>
            <w:r w:rsidRPr="00B80DC3">
              <w:rPr>
                <w:rFonts w:ascii="Times New Roman" w:hAnsi="Times New Roman" w:cs="Times New Roman"/>
                <w:spacing w:val="-2"/>
                <w:w w:val="105"/>
                <w:sz w:val="15"/>
                <w:szCs w:val="15"/>
              </w:rPr>
              <w:t>Україна</w:t>
            </w:r>
          </w:p>
        </w:tc>
        <w:tc>
          <w:tcPr>
            <w:tcW w:w="1559" w:type="dxa"/>
            <w:shd w:val="clear" w:color="auto" w:fill="FFFFFF" w:themeFill="background1"/>
          </w:tcPr>
          <w:p w14:paraId="60D34028" w14:textId="77777777" w:rsidR="005239DD" w:rsidRPr="00B80DC3" w:rsidRDefault="005239DD" w:rsidP="009B5A7C">
            <w:pPr>
              <w:rPr>
                <w:rFonts w:ascii="Times New Roman" w:hAnsi="Times New Roman" w:cs="Times New Roman"/>
                <w:sz w:val="16"/>
                <w:szCs w:val="16"/>
              </w:rPr>
            </w:pPr>
            <w:r w:rsidRPr="00B80DC3">
              <w:rPr>
                <w:rFonts w:ascii="Times New Roman" w:hAnsi="Times New Roman" w:cs="Times New Roman"/>
                <w:w w:val="105"/>
                <w:sz w:val="15"/>
                <w:szCs w:val="15"/>
              </w:rPr>
              <w:t>Ощадбанк</w:t>
            </w:r>
          </w:p>
        </w:tc>
      </w:tr>
      <w:tr w:rsidR="009850A6" w:rsidRPr="00B80DC3" w14:paraId="2DA53639" w14:textId="77777777" w:rsidTr="00C75496">
        <w:tc>
          <w:tcPr>
            <w:tcW w:w="15588" w:type="dxa"/>
            <w:gridSpan w:val="8"/>
            <w:shd w:val="clear" w:color="auto" w:fill="FFFFFF" w:themeFill="background1"/>
          </w:tcPr>
          <w:p w14:paraId="16491963" w14:textId="77777777" w:rsidR="009850A6" w:rsidRPr="00B80DC3" w:rsidRDefault="009850A6" w:rsidP="009850A6">
            <w:pPr>
              <w:jc w:val="center"/>
              <w:rPr>
                <w:rFonts w:ascii="Times New Roman" w:hAnsi="Times New Roman" w:cs="Times New Roman"/>
                <w:b/>
                <w:bCs/>
                <w:w w:val="105"/>
                <w:sz w:val="20"/>
                <w:szCs w:val="20"/>
              </w:rPr>
            </w:pPr>
            <w:r w:rsidRPr="00B80DC3">
              <w:rPr>
                <w:rFonts w:ascii="Times New Roman" w:hAnsi="Times New Roman" w:cs="Times New Roman"/>
                <w:b/>
                <w:bCs/>
                <w:w w:val="105"/>
                <w:sz w:val="20"/>
                <w:szCs w:val="20"/>
              </w:rPr>
              <w:t>Навчання</w:t>
            </w:r>
          </w:p>
          <w:p w14:paraId="6C6D06A7" w14:textId="20C08F60" w:rsidR="009850A6" w:rsidRPr="00B80DC3" w:rsidRDefault="009850A6" w:rsidP="009850A6">
            <w:pPr>
              <w:jc w:val="center"/>
              <w:rPr>
                <w:rFonts w:ascii="Times New Roman" w:hAnsi="Times New Roman" w:cs="Times New Roman"/>
                <w:b/>
                <w:bCs/>
                <w:w w:val="105"/>
                <w:sz w:val="20"/>
                <w:szCs w:val="20"/>
              </w:rPr>
            </w:pPr>
          </w:p>
        </w:tc>
      </w:tr>
      <w:tr w:rsidR="009850A6" w:rsidRPr="00B80DC3" w14:paraId="4B2CB0CE" w14:textId="77777777" w:rsidTr="007E4814">
        <w:trPr>
          <w:trHeight w:val="1858"/>
        </w:trPr>
        <w:tc>
          <w:tcPr>
            <w:tcW w:w="1838" w:type="dxa"/>
            <w:shd w:val="clear" w:color="auto" w:fill="FFFFFF" w:themeFill="background1"/>
          </w:tcPr>
          <w:p w14:paraId="5A67AB4B" w14:textId="44B1DF9A" w:rsidR="009850A6" w:rsidRPr="00B80DC3" w:rsidRDefault="005F2CA4" w:rsidP="009B5A7C">
            <w:pPr>
              <w:jc w:val="center"/>
              <w:rPr>
                <w:rFonts w:ascii="Times New Roman" w:hAnsi="Times New Roman" w:cs="Times New Roman"/>
                <w:b/>
                <w:bCs/>
                <w:spacing w:val="-2"/>
                <w:w w:val="105"/>
                <w:sz w:val="15"/>
                <w:szCs w:val="15"/>
              </w:rPr>
            </w:pPr>
            <w:r w:rsidRPr="00B80DC3">
              <w:rPr>
                <w:rFonts w:ascii="Times New Roman" w:hAnsi="Times New Roman" w:cs="Times New Roman"/>
                <w:b/>
                <w:bCs/>
                <w:spacing w:val="-2"/>
                <w:w w:val="105"/>
                <w:sz w:val="15"/>
                <w:szCs w:val="15"/>
              </w:rPr>
              <w:lastRenderedPageBreak/>
              <w:t>Онлайн-курс психологічної допомоги командам та бізнесам</w:t>
            </w:r>
          </w:p>
        </w:tc>
        <w:tc>
          <w:tcPr>
            <w:tcW w:w="4678" w:type="dxa"/>
            <w:shd w:val="clear" w:color="auto" w:fill="FFFFFF" w:themeFill="background1"/>
          </w:tcPr>
          <w:p w14:paraId="3589DDA7" w14:textId="77777777" w:rsidR="005F2CA4" w:rsidRPr="00B80DC3" w:rsidRDefault="005F2CA4" w:rsidP="005F2CA4">
            <w:pPr>
              <w:pStyle w:val="TableParagraph"/>
              <w:shd w:val="clear" w:color="auto" w:fill="FFFFFF" w:themeFill="background1"/>
              <w:spacing w:before="8" w:line="261" w:lineRule="auto"/>
              <w:ind w:right="123" w:firstLine="293"/>
              <w:jc w:val="both"/>
              <w:rPr>
                <w:rFonts w:ascii="Times New Roman" w:hAnsi="Times New Roman" w:cs="Times New Roman"/>
                <w:spacing w:val="-2"/>
                <w:w w:val="105"/>
                <w:sz w:val="15"/>
                <w:szCs w:val="15"/>
                <w:lang w:val="uk-UA"/>
              </w:rPr>
            </w:pPr>
            <w:r w:rsidRPr="00B80DC3">
              <w:rPr>
                <w:rFonts w:ascii="Times New Roman" w:hAnsi="Times New Roman" w:cs="Times New Roman"/>
                <w:spacing w:val="-2"/>
                <w:w w:val="105"/>
                <w:sz w:val="15"/>
                <w:szCs w:val="15"/>
                <w:lang w:val="uk-UA"/>
              </w:rPr>
              <w:t xml:space="preserve">ГО «Точка опори ЮА» спільно з </w:t>
            </w:r>
            <w:proofErr w:type="spellStart"/>
            <w:r w:rsidRPr="00B80DC3">
              <w:rPr>
                <w:rFonts w:ascii="Times New Roman" w:hAnsi="Times New Roman" w:cs="Times New Roman"/>
                <w:spacing w:val="-2"/>
                <w:w w:val="105"/>
                <w:sz w:val="15"/>
                <w:szCs w:val="15"/>
                <w:lang w:val="uk-UA"/>
              </w:rPr>
              <w:t>EdEra</w:t>
            </w:r>
            <w:proofErr w:type="spellEnd"/>
            <w:r w:rsidRPr="00B80DC3">
              <w:rPr>
                <w:rFonts w:ascii="Times New Roman" w:hAnsi="Times New Roman" w:cs="Times New Roman"/>
                <w:spacing w:val="-2"/>
                <w:w w:val="105"/>
                <w:sz w:val="15"/>
                <w:szCs w:val="15"/>
                <w:lang w:val="uk-UA"/>
              </w:rPr>
              <w:t xml:space="preserve"> запустили безоплатний онлайн-курс психологічної допомоги командам та бізнесам. Цей курс — частина великого </w:t>
            </w:r>
            <w:proofErr w:type="spellStart"/>
            <w:r w:rsidRPr="00B80DC3">
              <w:rPr>
                <w:rFonts w:ascii="Times New Roman" w:hAnsi="Times New Roman" w:cs="Times New Roman"/>
                <w:spacing w:val="-2"/>
                <w:w w:val="105"/>
                <w:sz w:val="15"/>
                <w:szCs w:val="15"/>
                <w:lang w:val="uk-UA"/>
              </w:rPr>
              <w:t>проєкту</w:t>
            </w:r>
            <w:proofErr w:type="spellEnd"/>
            <w:r w:rsidRPr="00B80DC3">
              <w:rPr>
                <w:rFonts w:ascii="Times New Roman" w:hAnsi="Times New Roman" w:cs="Times New Roman"/>
                <w:spacing w:val="-2"/>
                <w:w w:val="105"/>
                <w:sz w:val="15"/>
                <w:szCs w:val="15"/>
                <w:lang w:val="uk-UA"/>
              </w:rPr>
              <w:t xml:space="preserve"> «Точка Турботи», який допомагає українському бізнесу побудувати інклюзивну психологічну підтримку для своїх команд під час війни. </w:t>
            </w:r>
          </w:p>
          <w:p w14:paraId="56234BAA" w14:textId="65A2E04E" w:rsidR="006E125E" w:rsidRPr="00B80DC3" w:rsidRDefault="005F2CA4" w:rsidP="007E4814">
            <w:pPr>
              <w:pStyle w:val="TableParagraph"/>
              <w:shd w:val="clear" w:color="auto" w:fill="FFFFFF" w:themeFill="background1"/>
              <w:spacing w:before="8" w:line="261" w:lineRule="auto"/>
              <w:ind w:right="123" w:firstLine="293"/>
              <w:jc w:val="both"/>
              <w:rPr>
                <w:rFonts w:ascii="Times New Roman" w:hAnsi="Times New Roman" w:cs="Times New Roman"/>
                <w:spacing w:val="-2"/>
                <w:w w:val="105"/>
                <w:sz w:val="15"/>
                <w:szCs w:val="15"/>
                <w:lang w:val="uk-UA"/>
              </w:rPr>
            </w:pPr>
            <w:r w:rsidRPr="00B80DC3">
              <w:rPr>
                <w:rFonts w:ascii="Times New Roman" w:hAnsi="Times New Roman" w:cs="Times New Roman"/>
                <w:spacing w:val="-2"/>
                <w:w w:val="105"/>
                <w:sz w:val="15"/>
                <w:szCs w:val="15"/>
                <w:lang w:val="uk-UA"/>
              </w:rPr>
              <w:t>Підтримка доступна для різних груп людей, включно з особами з різними фізичними та психічними здібностями, різних культур, релігійних переконань, сексуальної орієнтації та гендерної ідентичності.</w:t>
            </w:r>
          </w:p>
        </w:tc>
        <w:tc>
          <w:tcPr>
            <w:tcW w:w="1276" w:type="dxa"/>
            <w:shd w:val="clear" w:color="auto" w:fill="FFFFFF" w:themeFill="background1"/>
          </w:tcPr>
          <w:p w14:paraId="231A966C" w14:textId="77777777" w:rsidR="009850A6" w:rsidRPr="00B80DC3" w:rsidRDefault="009850A6" w:rsidP="009B5A7C">
            <w:pPr>
              <w:jc w:val="center"/>
              <w:rPr>
                <w:rFonts w:ascii="Times New Roman" w:hAnsi="Times New Roman" w:cs="Times New Roman"/>
                <w:w w:val="105"/>
                <w:sz w:val="15"/>
                <w:szCs w:val="15"/>
              </w:rPr>
            </w:pPr>
          </w:p>
        </w:tc>
        <w:tc>
          <w:tcPr>
            <w:tcW w:w="2126" w:type="dxa"/>
            <w:shd w:val="clear" w:color="auto" w:fill="FFFFFF" w:themeFill="background1"/>
          </w:tcPr>
          <w:p w14:paraId="4E0962A8" w14:textId="5D6706B8" w:rsidR="009850A6" w:rsidRPr="00B80DC3" w:rsidRDefault="00C10B7B" w:rsidP="009B5A7C">
            <w:pPr>
              <w:pStyle w:val="TableParagraph"/>
              <w:shd w:val="clear" w:color="auto" w:fill="FFFFFF" w:themeFill="background1"/>
              <w:spacing w:before="10" w:line="266" w:lineRule="auto"/>
              <w:ind w:left="28"/>
              <w:rPr>
                <w:rFonts w:ascii="Times New Roman" w:hAnsi="Times New Roman" w:cs="Times New Roman"/>
                <w:sz w:val="18"/>
                <w:szCs w:val="18"/>
                <w:lang w:val="uk-UA"/>
              </w:rPr>
            </w:pPr>
            <w:r w:rsidRPr="00B80DC3">
              <w:rPr>
                <w:lang w:val="uk-UA"/>
              </w:rPr>
              <w:fldChar w:fldCharType="begin"/>
            </w:r>
            <w:r w:rsidRPr="00B80DC3">
              <w:rPr>
                <w:lang w:val="uk-UA"/>
                <w:rPrChange w:id="863" w:author="geyko.om@gmail.com" w:date="2024-06-20T15:34:00Z">
                  <w:rPr/>
                </w:rPrChange>
              </w:rPr>
              <w:instrText xml:space="preserve"> </w:instrText>
            </w:r>
            <w:r w:rsidRPr="00B80DC3">
              <w:rPr>
                <w:lang w:val="uk-UA"/>
              </w:rPr>
              <w:instrText>HYPERLINK</w:instrText>
            </w:r>
            <w:r w:rsidRPr="00B80DC3">
              <w:rPr>
                <w:lang w:val="uk-UA"/>
                <w:rPrChange w:id="864" w:author="geyko.om@gmail.com" w:date="2024-06-20T15:34:00Z">
                  <w:rPr/>
                </w:rPrChange>
              </w:rPr>
              <w:instrText xml:space="preserve"> "</w:instrText>
            </w:r>
            <w:r w:rsidRPr="00B80DC3">
              <w:rPr>
                <w:lang w:val="uk-UA"/>
              </w:rPr>
              <w:instrText>https</w:instrText>
            </w:r>
            <w:r w:rsidRPr="00B80DC3">
              <w:rPr>
                <w:lang w:val="uk-UA"/>
                <w:rPrChange w:id="865" w:author="geyko.om@gmail.com" w:date="2024-06-20T15:34:00Z">
                  <w:rPr/>
                </w:rPrChange>
              </w:rPr>
              <w:instrText>://</w:instrText>
            </w:r>
            <w:r w:rsidRPr="00B80DC3">
              <w:rPr>
                <w:lang w:val="uk-UA"/>
              </w:rPr>
              <w:instrText>business</w:instrText>
            </w:r>
            <w:r w:rsidRPr="00B80DC3">
              <w:rPr>
                <w:lang w:val="uk-UA"/>
                <w:rPrChange w:id="866" w:author="geyko.om@gmail.com" w:date="2024-06-20T15:34:00Z">
                  <w:rPr/>
                </w:rPrChange>
              </w:rPr>
              <w:instrText>.</w:instrText>
            </w:r>
            <w:r w:rsidRPr="00B80DC3">
              <w:rPr>
                <w:lang w:val="uk-UA"/>
              </w:rPr>
              <w:instrText>diia</w:instrText>
            </w:r>
            <w:r w:rsidRPr="00B80DC3">
              <w:rPr>
                <w:lang w:val="uk-UA"/>
                <w:rPrChange w:id="867" w:author="geyko.om@gmail.com" w:date="2024-06-20T15:34:00Z">
                  <w:rPr/>
                </w:rPrChange>
              </w:rPr>
              <w:instrText>.</w:instrText>
            </w:r>
            <w:r w:rsidRPr="00B80DC3">
              <w:rPr>
                <w:lang w:val="uk-UA"/>
              </w:rPr>
              <w:instrText>gov</w:instrText>
            </w:r>
            <w:r w:rsidRPr="00B80DC3">
              <w:rPr>
                <w:lang w:val="uk-UA"/>
                <w:rPrChange w:id="868" w:author="geyko.om@gmail.com" w:date="2024-06-20T15:34:00Z">
                  <w:rPr/>
                </w:rPrChange>
              </w:rPr>
              <w:instrText>.</w:instrText>
            </w:r>
            <w:r w:rsidRPr="00B80DC3">
              <w:rPr>
                <w:lang w:val="uk-UA"/>
              </w:rPr>
              <w:instrText>ua</w:instrText>
            </w:r>
            <w:r w:rsidRPr="00B80DC3">
              <w:rPr>
                <w:lang w:val="uk-UA"/>
                <w:rPrChange w:id="869" w:author="geyko.om@gmail.com" w:date="2024-06-20T15:34:00Z">
                  <w:rPr/>
                </w:rPrChange>
              </w:rPr>
              <w:instrText>/</w:instrText>
            </w:r>
            <w:r w:rsidRPr="00B80DC3">
              <w:rPr>
                <w:lang w:val="uk-UA"/>
              </w:rPr>
              <w:instrText>cases</w:instrText>
            </w:r>
            <w:r w:rsidRPr="00B80DC3">
              <w:rPr>
                <w:lang w:val="uk-UA"/>
                <w:rPrChange w:id="870" w:author="geyko.om@gmail.com" w:date="2024-06-20T15:34:00Z">
                  <w:rPr/>
                </w:rPrChange>
              </w:rPr>
              <w:instrText>/</w:instrText>
            </w:r>
            <w:r w:rsidRPr="00B80DC3">
              <w:rPr>
                <w:lang w:val="uk-UA"/>
              </w:rPr>
              <w:instrText>iniciativi</w:instrText>
            </w:r>
            <w:r w:rsidRPr="00B80DC3">
              <w:rPr>
                <w:lang w:val="uk-UA"/>
                <w:rPrChange w:id="871" w:author="geyko.om@gmail.com" w:date="2024-06-20T15:34:00Z">
                  <w:rPr/>
                </w:rPrChange>
              </w:rPr>
              <w:instrText>/</w:instrText>
            </w:r>
            <w:r w:rsidRPr="00B80DC3">
              <w:rPr>
                <w:lang w:val="uk-UA"/>
              </w:rPr>
              <w:instrText>onlajn</w:instrText>
            </w:r>
            <w:r w:rsidRPr="00B80DC3">
              <w:rPr>
                <w:lang w:val="uk-UA"/>
                <w:rPrChange w:id="872" w:author="geyko.om@gmail.com" w:date="2024-06-20T15:34:00Z">
                  <w:rPr/>
                </w:rPrChange>
              </w:rPr>
              <w:instrText>-</w:instrText>
            </w:r>
            <w:r w:rsidRPr="00B80DC3">
              <w:rPr>
                <w:lang w:val="uk-UA"/>
              </w:rPr>
              <w:instrText>kurs</w:instrText>
            </w:r>
            <w:r w:rsidRPr="00B80DC3">
              <w:rPr>
                <w:lang w:val="uk-UA"/>
                <w:rPrChange w:id="873" w:author="geyko.om@gmail.com" w:date="2024-06-20T15:34:00Z">
                  <w:rPr/>
                </w:rPrChange>
              </w:rPr>
              <w:instrText>-</w:instrText>
            </w:r>
            <w:r w:rsidRPr="00B80DC3">
              <w:rPr>
                <w:lang w:val="uk-UA"/>
              </w:rPr>
              <w:instrText>psihologicnoi</w:instrText>
            </w:r>
            <w:r w:rsidRPr="00B80DC3">
              <w:rPr>
                <w:lang w:val="uk-UA"/>
                <w:rPrChange w:id="874" w:author="geyko.om@gmail.com" w:date="2024-06-20T15:34:00Z">
                  <w:rPr/>
                </w:rPrChange>
              </w:rPr>
              <w:instrText>-</w:instrText>
            </w:r>
            <w:r w:rsidRPr="00B80DC3">
              <w:rPr>
                <w:lang w:val="uk-UA"/>
              </w:rPr>
              <w:instrText>dopomogi</w:instrText>
            </w:r>
            <w:r w:rsidRPr="00B80DC3">
              <w:rPr>
                <w:lang w:val="uk-UA"/>
                <w:rPrChange w:id="875" w:author="geyko.om@gmail.com" w:date="2024-06-20T15:34:00Z">
                  <w:rPr/>
                </w:rPrChange>
              </w:rPr>
              <w:instrText>-</w:instrText>
            </w:r>
            <w:r w:rsidRPr="00B80DC3">
              <w:rPr>
                <w:lang w:val="uk-UA"/>
              </w:rPr>
              <w:instrText>komandam</w:instrText>
            </w:r>
            <w:r w:rsidRPr="00B80DC3">
              <w:rPr>
                <w:lang w:val="uk-UA"/>
                <w:rPrChange w:id="876" w:author="geyko.om@gmail.com" w:date="2024-06-20T15:34:00Z">
                  <w:rPr/>
                </w:rPrChange>
              </w:rPr>
              <w:instrText>-</w:instrText>
            </w:r>
            <w:r w:rsidRPr="00B80DC3">
              <w:rPr>
                <w:lang w:val="uk-UA"/>
              </w:rPr>
              <w:instrText>ta</w:instrText>
            </w:r>
            <w:r w:rsidRPr="00B80DC3">
              <w:rPr>
                <w:lang w:val="uk-UA"/>
                <w:rPrChange w:id="877" w:author="geyko.om@gmail.com" w:date="2024-06-20T15:34:00Z">
                  <w:rPr/>
                </w:rPrChange>
              </w:rPr>
              <w:instrText>-</w:instrText>
            </w:r>
            <w:r w:rsidRPr="00B80DC3">
              <w:rPr>
                <w:lang w:val="uk-UA"/>
              </w:rPr>
              <w:instrText>biznesam</w:instrText>
            </w:r>
            <w:r w:rsidRPr="00B80DC3">
              <w:rPr>
                <w:lang w:val="uk-UA"/>
                <w:rPrChange w:id="878" w:author="geyko.om@gmail.com" w:date="2024-06-20T15:34:00Z">
                  <w:rPr/>
                </w:rPrChange>
              </w:rPr>
              <w:instrText xml:space="preserve">" </w:instrText>
            </w:r>
            <w:r w:rsidRPr="00B80DC3">
              <w:rPr>
                <w:lang w:val="uk-UA"/>
              </w:rPr>
              <w:fldChar w:fldCharType="separate"/>
            </w:r>
            <w:r w:rsidR="005F2CA4" w:rsidRPr="00B80DC3">
              <w:rPr>
                <w:rStyle w:val="a5"/>
                <w:rFonts w:ascii="Times New Roman" w:hAnsi="Times New Roman" w:cs="Times New Roman"/>
                <w:sz w:val="18"/>
                <w:szCs w:val="18"/>
                <w:lang w:val="uk-UA"/>
              </w:rPr>
              <w:t>https://business.diia.gov.ua/cases/iniciativi/onlajn-kurs-psihologicnoi-dopomogi-komandam-ta-biznesam</w:t>
            </w:r>
            <w:r w:rsidRPr="00B80DC3">
              <w:rPr>
                <w:rStyle w:val="a5"/>
                <w:rFonts w:ascii="Times New Roman" w:hAnsi="Times New Roman" w:cs="Times New Roman"/>
                <w:sz w:val="18"/>
                <w:szCs w:val="18"/>
                <w:lang w:val="uk-UA"/>
              </w:rPr>
              <w:fldChar w:fldCharType="end"/>
            </w:r>
            <w:r w:rsidR="005F2CA4" w:rsidRPr="00B80DC3">
              <w:rPr>
                <w:rFonts w:ascii="Times New Roman" w:hAnsi="Times New Roman" w:cs="Times New Roman"/>
                <w:sz w:val="18"/>
                <w:szCs w:val="18"/>
                <w:lang w:val="uk-UA"/>
              </w:rPr>
              <w:t xml:space="preserve"> </w:t>
            </w:r>
          </w:p>
        </w:tc>
        <w:tc>
          <w:tcPr>
            <w:tcW w:w="1417" w:type="dxa"/>
            <w:shd w:val="clear" w:color="auto" w:fill="FFFFFF" w:themeFill="background1"/>
          </w:tcPr>
          <w:p w14:paraId="591AB46D" w14:textId="21892509" w:rsidR="009850A6" w:rsidRPr="00B80DC3" w:rsidRDefault="005F2CA4" w:rsidP="009B5A7C">
            <w:pPr>
              <w:rPr>
                <w:rFonts w:ascii="Times New Roman" w:hAnsi="Times New Roman" w:cs="Times New Roman"/>
                <w:w w:val="105"/>
                <w:sz w:val="15"/>
                <w:szCs w:val="15"/>
              </w:rPr>
            </w:pPr>
            <w:r w:rsidRPr="00B80DC3">
              <w:rPr>
                <w:rFonts w:ascii="Times New Roman" w:hAnsi="Times New Roman" w:cs="Times New Roman"/>
                <w:w w:val="105"/>
                <w:sz w:val="15"/>
                <w:szCs w:val="15"/>
              </w:rPr>
              <w:t>На постійній основі</w:t>
            </w:r>
          </w:p>
        </w:tc>
        <w:tc>
          <w:tcPr>
            <w:tcW w:w="1418" w:type="dxa"/>
            <w:shd w:val="clear" w:color="auto" w:fill="FFFFFF" w:themeFill="background1"/>
          </w:tcPr>
          <w:p w14:paraId="44AB3362" w14:textId="77777777" w:rsidR="005F2CA4" w:rsidRPr="00B80DC3" w:rsidRDefault="005F2CA4" w:rsidP="005F2CA4">
            <w:pPr>
              <w:rPr>
                <w:rFonts w:ascii="Times New Roman" w:hAnsi="Times New Roman" w:cs="Times New Roman"/>
                <w:sz w:val="15"/>
                <w:szCs w:val="15"/>
              </w:rPr>
            </w:pPr>
            <w:r w:rsidRPr="00B80DC3">
              <w:rPr>
                <w:rFonts w:ascii="Times New Roman" w:hAnsi="Times New Roman" w:cs="Times New Roman"/>
                <w:sz w:val="15"/>
                <w:szCs w:val="15"/>
              </w:rPr>
              <w:t>HR-спеціалісти та спеціалістки</w:t>
            </w:r>
          </w:p>
          <w:p w14:paraId="76DF019A" w14:textId="77777777" w:rsidR="005F2CA4" w:rsidRPr="00B80DC3" w:rsidRDefault="005F2CA4" w:rsidP="005F2CA4">
            <w:pPr>
              <w:rPr>
                <w:rFonts w:ascii="Times New Roman" w:hAnsi="Times New Roman" w:cs="Times New Roman"/>
                <w:sz w:val="15"/>
                <w:szCs w:val="15"/>
              </w:rPr>
            </w:pPr>
            <w:r w:rsidRPr="00B80DC3">
              <w:rPr>
                <w:rFonts w:ascii="Times New Roman" w:hAnsi="Times New Roman" w:cs="Times New Roman"/>
                <w:sz w:val="15"/>
                <w:szCs w:val="15"/>
              </w:rPr>
              <w:t>CEO та COO компаній</w:t>
            </w:r>
          </w:p>
          <w:p w14:paraId="644D6A54" w14:textId="77777777" w:rsidR="005F2CA4" w:rsidRPr="00B80DC3" w:rsidRDefault="005F2CA4" w:rsidP="005F2CA4">
            <w:pPr>
              <w:rPr>
                <w:rFonts w:ascii="Times New Roman" w:hAnsi="Times New Roman" w:cs="Times New Roman"/>
                <w:sz w:val="15"/>
                <w:szCs w:val="15"/>
              </w:rPr>
            </w:pPr>
            <w:r w:rsidRPr="00B80DC3">
              <w:rPr>
                <w:rFonts w:ascii="Times New Roman" w:hAnsi="Times New Roman" w:cs="Times New Roman"/>
                <w:sz w:val="15"/>
                <w:szCs w:val="15"/>
              </w:rPr>
              <w:t xml:space="preserve">Психологи та </w:t>
            </w:r>
            <w:proofErr w:type="spellStart"/>
            <w:r w:rsidRPr="00B80DC3">
              <w:rPr>
                <w:rFonts w:ascii="Times New Roman" w:hAnsi="Times New Roman" w:cs="Times New Roman"/>
                <w:sz w:val="15"/>
                <w:szCs w:val="15"/>
              </w:rPr>
              <w:t>психологині</w:t>
            </w:r>
            <w:proofErr w:type="spellEnd"/>
          </w:p>
          <w:p w14:paraId="70889AED" w14:textId="08F4FC40" w:rsidR="009850A6" w:rsidRPr="00B80DC3" w:rsidRDefault="005F2CA4" w:rsidP="005F2CA4">
            <w:pPr>
              <w:rPr>
                <w:rFonts w:ascii="Times New Roman" w:hAnsi="Times New Roman" w:cs="Times New Roman"/>
                <w:sz w:val="15"/>
                <w:szCs w:val="15"/>
              </w:rPr>
            </w:pPr>
            <w:r w:rsidRPr="00B80DC3">
              <w:rPr>
                <w:rFonts w:ascii="Times New Roman" w:hAnsi="Times New Roman" w:cs="Times New Roman"/>
                <w:sz w:val="15"/>
                <w:szCs w:val="15"/>
              </w:rPr>
              <w:t>Усі, кого цікавить підтримка ментального здоров’я на роботі</w:t>
            </w:r>
          </w:p>
        </w:tc>
        <w:tc>
          <w:tcPr>
            <w:tcW w:w="1276" w:type="dxa"/>
            <w:shd w:val="clear" w:color="auto" w:fill="FFFFFF" w:themeFill="background1"/>
          </w:tcPr>
          <w:p w14:paraId="43AC746D" w14:textId="691978F4" w:rsidR="009850A6" w:rsidRPr="00B80DC3" w:rsidRDefault="005F2CA4" w:rsidP="009B5A7C">
            <w:pPr>
              <w:rPr>
                <w:rFonts w:ascii="Times New Roman" w:hAnsi="Times New Roman" w:cs="Times New Roman"/>
                <w:w w:val="105"/>
                <w:sz w:val="15"/>
                <w:szCs w:val="15"/>
              </w:rPr>
            </w:pPr>
            <w:r w:rsidRPr="00B80DC3">
              <w:rPr>
                <w:rFonts w:ascii="Times New Roman" w:hAnsi="Times New Roman" w:cs="Times New Roman"/>
                <w:w w:val="105"/>
                <w:sz w:val="15"/>
                <w:szCs w:val="15"/>
              </w:rPr>
              <w:t xml:space="preserve">Вся </w:t>
            </w:r>
            <w:proofErr w:type="spellStart"/>
            <w:r w:rsidRPr="00B80DC3">
              <w:rPr>
                <w:rFonts w:ascii="Times New Roman" w:hAnsi="Times New Roman" w:cs="Times New Roman"/>
                <w:w w:val="105"/>
                <w:sz w:val="15"/>
                <w:szCs w:val="15"/>
              </w:rPr>
              <w:t>Українеа</w:t>
            </w:r>
            <w:proofErr w:type="spellEnd"/>
          </w:p>
        </w:tc>
        <w:tc>
          <w:tcPr>
            <w:tcW w:w="1559" w:type="dxa"/>
            <w:shd w:val="clear" w:color="auto" w:fill="FFFFFF" w:themeFill="background1"/>
          </w:tcPr>
          <w:p w14:paraId="49FB5D07" w14:textId="763165E3" w:rsidR="009850A6" w:rsidRPr="00B80DC3" w:rsidRDefault="005F2CA4" w:rsidP="009B5A7C">
            <w:pPr>
              <w:rPr>
                <w:rFonts w:ascii="Times New Roman" w:hAnsi="Times New Roman" w:cs="Times New Roman"/>
                <w:w w:val="105"/>
                <w:sz w:val="15"/>
                <w:szCs w:val="15"/>
              </w:rPr>
            </w:pPr>
            <w:r w:rsidRPr="00B80DC3">
              <w:rPr>
                <w:rFonts w:ascii="Times New Roman" w:hAnsi="Times New Roman" w:cs="Times New Roman"/>
                <w:w w:val="105"/>
                <w:sz w:val="15"/>
                <w:szCs w:val="15"/>
              </w:rPr>
              <w:t xml:space="preserve">ГО «Точка опори ЮА» спільно з </w:t>
            </w:r>
            <w:proofErr w:type="spellStart"/>
            <w:r w:rsidRPr="00B80DC3">
              <w:rPr>
                <w:rFonts w:ascii="Times New Roman" w:hAnsi="Times New Roman" w:cs="Times New Roman"/>
                <w:w w:val="105"/>
                <w:sz w:val="15"/>
                <w:szCs w:val="15"/>
              </w:rPr>
              <w:t>EdEra</w:t>
            </w:r>
            <w:proofErr w:type="spellEnd"/>
          </w:p>
        </w:tc>
      </w:tr>
    </w:tbl>
    <w:p w14:paraId="11FB997E" w14:textId="77777777" w:rsidR="007F5E18" w:rsidRPr="00B80DC3" w:rsidRDefault="007F5E18" w:rsidP="007F5E18"/>
    <w:p w14:paraId="0986F600" w14:textId="77777777" w:rsidR="007F5E18" w:rsidRPr="00B80DC3" w:rsidRDefault="007F5E18"/>
    <w:sectPr w:rsidR="007F5E18" w:rsidRPr="00B80DC3" w:rsidSect="00D82EA4">
      <w:pgSz w:w="16838" w:h="11906" w:orient="landscape"/>
      <w:pgMar w:top="426" w:right="850"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982"/>
    <w:multiLevelType w:val="multilevel"/>
    <w:tmpl w:val="53A4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94112"/>
    <w:multiLevelType w:val="hybridMultilevel"/>
    <w:tmpl w:val="41D4C314"/>
    <w:lvl w:ilvl="0" w:tplc="910AD630">
      <w:numFmt w:val="bullet"/>
      <w:lvlText w:val="-"/>
      <w:lvlJc w:val="left"/>
      <w:pPr>
        <w:ind w:left="24" w:hanging="56"/>
      </w:pPr>
      <w:rPr>
        <w:rFonts w:ascii="Carlito" w:eastAsia="Carlito" w:hAnsi="Carlito" w:cs="Carlito" w:hint="default"/>
        <w:b w:val="0"/>
        <w:bCs w:val="0"/>
        <w:i w:val="0"/>
        <w:iCs w:val="0"/>
        <w:spacing w:val="0"/>
        <w:w w:val="105"/>
        <w:sz w:val="10"/>
        <w:szCs w:val="10"/>
        <w:lang w:val="uk-UA" w:eastAsia="en-US" w:bidi="ar-SA"/>
      </w:rPr>
    </w:lvl>
    <w:lvl w:ilvl="1" w:tplc="91F28A00">
      <w:numFmt w:val="bullet"/>
      <w:lvlText w:val="•"/>
      <w:lvlJc w:val="left"/>
      <w:pPr>
        <w:ind w:left="278" w:hanging="56"/>
      </w:pPr>
      <w:rPr>
        <w:rFonts w:hint="default"/>
        <w:lang w:val="uk-UA" w:eastAsia="en-US" w:bidi="ar-SA"/>
      </w:rPr>
    </w:lvl>
    <w:lvl w:ilvl="2" w:tplc="C94861C8">
      <w:numFmt w:val="bullet"/>
      <w:lvlText w:val="•"/>
      <w:lvlJc w:val="left"/>
      <w:pPr>
        <w:ind w:left="536" w:hanging="56"/>
      </w:pPr>
      <w:rPr>
        <w:rFonts w:hint="default"/>
        <w:lang w:val="uk-UA" w:eastAsia="en-US" w:bidi="ar-SA"/>
      </w:rPr>
    </w:lvl>
    <w:lvl w:ilvl="3" w:tplc="C4EC0C76">
      <w:numFmt w:val="bullet"/>
      <w:lvlText w:val="•"/>
      <w:lvlJc w:val="left"/>
      <w:pPr>
        <w:ind w:left="795" w:hanging="56"/>
      </w:pPr>
      <w:rPr>
        <w:rFonts w:hint="default"/>
        <w:lang w:val="uk-UA" w:eastAsia="en-US" w:bidi="ar-SA"/>
      </w:rPr>
    </w:lvl>
    <w:lvl w:ilvl="4" w:tplc="4D3455A4">
      <w:numFmt w:val="bullet"/>
      <w:lvlText w:val="•"/>
      <w:lvlJc w:val="left"/>
      <w:pPr>
        <w:ind w:left="1053" w:hanging="56"/>
      </w:pPr>
      <w:rPr>
        <w:rFonts w:hint="default"/>
        <w:lang w:val="uk-UA" w:eastAsia="en-US" w:bidi="ar-SA"/>
      </w:rPr>
    </w:lvl>
    <w:lvl w:ilvl="5" w:tplc="0BEA6E56">
      <w:numFmt w:val="bullet"/>
      <w:lvlText w:val="•"/>
      <w:lvlJc w:val="left"/>
      <w:pPr>
        <w:ind w:left="1312" w:hanging="56"/>
      </w:pPr>
      <w:rPr>
        <w:rFonts w:hint="default"/>
        <w:lang w:val="uk-UA" w:eastAsia="en-US" w:bidi="ar-SA"/>
      </w:rPr>
    </w:lvl>
    <w:lvl w:ilvl="6" w:tplc="768AF372">
      <w:numFmt w:val="bullet"/>
      <w:lvlText w:val="•"/>
      <w:lvlJc w:val="left"/>
      <w:pPr>
        <w:ind w:left="1570" w:hanging="56"/>
      </w:pPr>
      <w:rPr>
        <w:rFonts w:hint="default"/>
        <w:lang w:val="uk-UA" w:eastAsia="en-US" w:bidi="ar-SA"/>
      </w:rPr>
    </w:lvl>
    <w:lvl w:ilvl="7" w:tplc="DC0E947C">
      <w:numFmt w:val="bullet"/>
      <w:lvlText w:val="•"/>
      <w:lvlJc w:val="left"/>
      <w:pPr>
        <w:ind w:left="1828" w:hanging="56"/>
      </w:pPr>
      <w:rPr>
        <w:rFonts w:hint="default"/>
        <w:lang w:val="uk-UA" w:eastAsia="en-US" w:bidi="ar-SA"/>
      </w:rPr>
    </w:lvl>
    <w:lvl w:ilvl="8" w:tplc="C3B46A8E">
      <w:numFmt w:val="bullet"/>
      <w:lvlText w:val="•"/>
      <w:lvlJc w:val="left"/>
      <w:pPr>
        <w:ind w:left="2087" w:hanging="56"/>
      </w:pPr>
      <w:rPr>
        <w:rFonts w:hint="default"/>
        <w:lang w:val="uk-UA" w:eastAsia="en-US" w:bidi="ar-SA"/>
      </w:rPr>
    </w:lvl>
  </w:abstractNum>
  <w:abstractNum w:abstractNumId="2" w15:restartNumberingAfterBreak="0">
    <w:nsid w:val="37491960"/>
    <w:multiLevelType w:val="hybridMultilevel"/>
    <w:tmpl w:val="3BF46536"/>
    <w:lvl w:ilvl="0" w:tplc="04190001">
      <w:start w:val="1"/>
      <w:numFmt w:val="bullet"/>
      <w:lvlText w:val=""/>
      <w:lvlJc w:val="left"/>
      <w:pPr>
        <w:ind w:left="885" w:hanging="360"/>
      </w:pPr>
      <w:rPr>
        <w:rFonts w:ascii="Symbol" w:hAnsi="Symbol" w:hint="default"/>
      </w:rPr>
    </w:lvl>
    <w:lvl w:ilvl="1" w:tplc="04220003" w:tentative="1">
      <w:start w:val="1"/>
      <w:numFmt w:val="bullet"/>
      <w:lvlText w:val="o"/>
      <w:lvlJc w:val="left"/>
      <w:pPr>
        <w:ind w:left="1605" w:hanging="360"/>
      </w:pPr>
      <w:rPr>
        <w:rFonts w:ascii="Courier New" w:hAnsi="Courier New" w:cs="Courier New" w:hint="default"/>
      </w:rPr>
    </w:lvl>
    <w:lvl w:ilvl="2" w:tplc="04220005" w:tentative="1">
      <w:start w:val="1"/>
      <w:numFmt w:val="bullet"/>
      <w:lvlText w:val=""/>
      <w:lvlJc w:val="left"/>
      <w:pPr>
        <w:ind w:left="2325" w:hanging="360"/>
      </w:pPr>
      <w:rPr>
        <w:rFonts w:ascii="Wingdings" w:hAnsi="Wingdings" w:hint="default"/>
      </w:rPr>
    </w:lvl>
    <w:lvl w:ilvl="3" w:tplc="04220001" w:tentative="1">
      <w:start w:val="1"/>
      <w:numFmt w:val="bullet"/>
      <w:lvlText w:val=""/>
      <w:lvlJc w:val="left"/>
      <w:pPr>
        <w:ind w:left="3045" w:hanging="360"/>
      </w:pPr>
      <w:rPr>
        <w:rFonts w:ascii="Symbol" w:hAnsi="Symbol" w:hint="default"/>
      </w:rPr>
    </w:lvl>
    <w:lvl w:ilvl="4" w:tplc="04220003" w:tentative="1">
      <w:start w:val="1"/>
      <w:numFmt w:val="bullet"/>
      <w:lvlText w:val="o"/>
      <w:lvlJc w:val="left"/>
      <w:pPr>
        <w:ind w:left="3765" w:hanging="360"/>
      </w:pPr>
      <w:rPr>
        <w:rFonts w:ascii="Courier New" w:hAnsi="Courier New" w:cs="Courier New" w:hint="default"/>
      </w:rPr>
    </w:lvl>
    <w:lvl w:ilvl="5" w:tplc="04220005" w:tentative="1">
      <w:start w:val="1"/>
      <w:numFmt w:val="bullet"/>
      <w:lvlText w:val=""/>
      <w:lvlJc w:val="left"/>
      <w:pPr>
        <w:ind w:left="4485" w:hanging="360"/>
      </w:pPr>
      <w:rPr>
        <w:rFonts w:ascii="Wingdings" w:hAnsi="Wingdings" w:hint="default"/>
      </w:rPr>
    </w:lvl>
    <w:lvl w:ilvl="6" w:tplc="04220001" w:tentative="1">
      <w:start w:val="1"/>
      <w:numFmt w:val="bullet"/>
      <w:lvlText w:val=""/>
      <w:lvlJc w:val="left"/>
      <w:pPr>
        <w:ind w:left="5205" w:hanging="360"/>
      </w:pPr>
      <w:rPr>
        <w:rFonts w:ascii="Symbol" w:hAnsi="Symbol" w:hint="default"/>
      </w:rPr>
    </w:lvl>
    <w:lvl w:ilvl="7" w:tplc="04220003" w:tentative="1">
      <w:start w:val="1"/>
      <w:numFmt w:val="bullet"/>
      <w:lvlText w:val="o"/>
      <w:lvlJc w:val="left"/>
      <w:pPr>
        <w:ind w:left="5925" w:hanging="360"/>
      </w:pPr>
      <w:rPr>
        <w:rFonts w:ascii="Courier New" w:hAnsi="Courier New" w:cs="Courier New" w:hint="default"/>
      </w:rPr>
    </w:lvl>
    <w:lvl w:ilvl="8" w:tplc="04220005" w:tentative="1">
      <w:start w:val="1"/>
      <w:numFmt w:val="bullet"/>
      <w:lvlText w:val=""/>
      <w:lvlJc w:val="left"/>
      <w:pPr>
        <w:ind w:left="6645" w:hanging="360"/>
      </w:pPr>
      <w:rPr>
        <w:rFonts w:ascii="Wingdings" w:hAnsi="Wingdings" w:hint="default"/>
      </w:rPr>
    </w:lvl>
  </w:abstractNum>
  <w:abstractNum w:abstractNumId="3" w15:restartNumberingAfterBreak="0">
    <w:nsid w:val="437F24AB"/>
    <w:multiLevelType w:val="hybridMultilevel"/>
    <w:tmpl w:val="918647D0"/>
    <w:lvl w:ilvl="0" w:tplc="FE1624F2">
      <w:start w:val="1"/>
      <w:numFmt w:val="decimal"/>
      <w:lvlText w:val="%1)"/>
      <w:lvlJc w:val="left"/>
      <w:pPr>
        <w:ind w:left="165" w:hanging="140"/>
      </w:pPr>
      <w:rPr>
        <w:rFonts w:ascii="Carlito" w:eastAsia="Carlito" w:hAnsi="Carlito" w:cs="Carlito" w:hint="default"/>
        <w:b w:val="0"/>
        <w:bCs w:val="0"/>
        <w:i w:val="0"/>
        <w:iCs w:val="0"/>
        <w:spacing w:val="-1"/>
        <w:w w:val="103"/>
        <w:sz w:val="13"/>
        <w:szCs w:val="13"/>
        <w:lang w:val="uk-UA" w:eastAsia="en-US" w:bidi="ar-SA"/>
      </w:rPr>
    </w:lvl>
    <w:lvl w:ilvl="1" w:tplc="D0280B48">
      <w:numFmt w:val="bullet"/>
      <w:lvlText w:val="-"/>
      <w:lvlJc w:val="left"/>
      <w:pPr>
        <w:ind w:left="314" w:hanging="360"/>
      </w:pPr>
      <w:rPr>
        <w:rFonts w:ascii="Carlito" w:eastAsia="Carlito" w:hAnsi="Carlito" w:cs="Carlito" w:hint="default"/>
        <w:b w:val="0"/>
        <w:bCs w:val="0"/>
        <w:i w:val="0"/>
        <w:iCs w:val="0"/>
        <w:spacing w:val="0"/>
        <w:w w:val="103"/>
        <w:sz w:val="13"/>
        <w:szCs w:val="13"/>
        <w:lang w:val="uk-UA" w:eastAsia="en-US" w:bidi="ar-SA"/>
      </w:rPr>
    </w:lvl>
    <w:lvl w:ilvl="2" w:tplc="2566395A">
      <w:numFmt w:val="bullet"/>
      <w:lvlText w:val="•"/>
      <w:lvlJc w:val="left"/>
      <w:pPr>
        <w:ind w:left="675" w:hanging="72"/>
      </w:pPr>
      <w:rPr>
        <w:rFonts w:hint="default"/>
        <w:lang w:val="uk-UA" w:eastAsia="en-US" w:bidi="ar-SA"/>
      </w:rPr>
    </w:lvl>
    <w:lvl w:ilvl="3" w:tplc="C090CEC0">
      <w:numFmt w:val="bullet"/>
      <w:lvlText w:val="•"/>
      <w:lvlJc w:val="left"/>
      <w:pPr>
        <w:ind w:left="1190" w:hanging="72"/>
      </w:pPr>
      <w:rPr>
        <w:rFonts w:hint="default"/>
        <w:lang w:val="uk-UA" w:eastAsia="en-US" w:bidi="ar-SA"/>
      </w:rPr>
    </w:lvl>
    <w:lvl w:ilvl="4" w:tplc="4A0C0B0C">
      <w:numFmt w:val="bullet"/>
      <w:lvlText w:val="•"/>
      <w:lvlJc w:val="left"/>
      <w:pPr>
        <w:ind w:left="1705" w:hanging="72"/>
      </w:pPr>
      <w:rPr>
        <w:rFonts w:hint="default"/>
        <w:lang w:val="uk-UA" w:eastAsia="en-US" w:bidi="ar-SA"/>
      </w:rPr>
    </w:lvl>
    <w:lvl w:ilvl="5" w:tplc="19009926">
      <w:numFmt w:val="bullet"/>
      <w:lvlText w:val="•"/>
      <w:lvlJc w:val="left"/>
      <w:pPr>
        <w:ind w:left="2220" w:hanging="72"/>
      </w:pPr>
      <w:rPr>
        <w:rFonts w:hint="default"/>
        <w:lang w:val="uk-UA" w:eastAsia="en-US" w:bidi="ar-SA"/>
      </w:rPr>
    </w:lvl>
    <w:lvl w:ilvl="6" w:tplc="D7AC77B0">
      <w:numFmt w:val="bullet"/>
      <w:lvlText w:val="•"/>
      <w:lvlJc w:val="left"/>
      <w:pPr>
        <w:ind w:left="2735" w:hanging="72"/>
      </w:pPr>
      <w:rPr>
        <w:rFonts w:hint="default"/>
        <w:lang w:val="uk-UA" w:eastAsia="en-US" w:bidi="ar-SA"/>
      </w:rPr>
    </w:lvl>
    <w:lvl w:ilvl="7" w:tplc="37A2C1C2">
      <w:numFmt w:val="bullet"/>
      <w:lvlText w:val="•"/>
      <w:lvlJc w:val="left"/>
      <w:pPr>
        <w:ind w:left="3250" w:hanging="72"/>
      </w:pPr>
      <w:rPr>
        <w:rFonts w:hint="default"/>
        <w:lang w:val="uk-UA" w:eastAsia="en-US" w:bidi="ar-SA"/>
      </w:rPr>
    </w:lvl>
    <w:lvl w:ilvl="8" w:tplc="C0401154">
      <w:numFmt w:val="bullet"/>
      <w:lvlText w:val="•"/>
      <w:lvlJc w:val="left"/>
      <w:pPr>
        <w:ind w:left="3765" w:hanging="72"/>
      </w:pPr>
      <w:rPr>
        <w:rFonts w:hint="default"/>
        <w:lang w:val="uk-UA" w:eastAsia="en-US" w:bidi="ar-SA"/>
      </w:rPr>
    </w:lvl>
  </w:abstractNum>
  <w:abstractNum w:abstractNumId="4" w15:restartNumberingAfterBreak="0">
    <w:nsid w:val="563D3900"/>
    <w:multiLevelType w:val="hybridMultilevel"/>
    <w:tmpl w:val="8F5081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7E92082"/>
    <w:multiLevelType w:val="hybridMultilevel"/>
    <w:tmpl w:val="C9C0672A"/>
    <w:lvl w:ilvl="0" w:tplc="15A4A802">
      <w:numFmt w:val="bullet"/>
      <w:lvlText w:val="-"/>
      <w:lvlJc w:val="left"/>
      <w:pPr>
        <w:ind w:left="26" w:hanging="72"/>
      </w:pPr>
      <w:rPr>
        <w:rFonts w:ascii="Carlito" w:eastAsia="Carlito" w:hAnsi="Carlito" w:cs="Carlito" w:hint="default"/>
        <w:b w:val="0"/>
        <w:bCs w:val="0"/>
        <w:i w:val="0"/>
        <w:iCs w:val="0"/>
        <w:spacing w:val="0"/>
        <w:w w:val="103"/>
        <w:sz w:val="13"/>
        <w:szCs w:val="13"/>
        <w:lang w:val="uk-UA" w:eastAsia="en-US" w:bidi="ar-SA"/>
      </w:rPr>
    </w:lvl>
    <w:lvl w:ilvl="1" w:tplc="F9FA98C4">
      <w:numFmt w:val="bullet"/>
      <w:lvlText w:val="•"/>
      <w:lvlJc w:val="left"/>
      <w:pPr>
        <w:ind w:left="278" w:hanging="72"/>
      </w:pPr>
      <w:rPr>
        <w:rFonts w:hint="default"/>
        <w:lang w:val="uk-UA" w:eastAsia="en-US" w:bidi="ar-SA"/>
      </w:rPr>
    </w:lvl>
    <w:lvl w:ilvl="2" w:tplc="3342D8FE">
      <w:numFmt w:val="bullet"/>
      <w:lvlText w:val="•"/>
      <w:lvlJc w:val="left"/>
      <w:pPr>
        <w:ind w:left="536" w:hanging="72"/>
      </w:pPr>
      <w:rPr>
        <w:rFonts w:hint="default"/>
        <w:lang w:val="uk-UA" w:eastAsia="en-US" w:bidi="ar-SA"/>
      </w:rPr>
    </w:lvl>
    <w:lvl w:ilvl="3" w:tplc="00D2D82A">
      <w:numFmt w:val="bullet"/>
      <w:lvlText w:val="•"/>
      <w:lvlJc w:val="left"/>
      <w:pPr>
        <w:ind w:left="795" w:hanging="72"/>
      </w:pPr>
      <w:rPr>
        <w:rFonts w:hint="default"/>
        <w:lang w:val="uk-UA" w:eastAsia="en-US" w:bidi="ar-SA"/>
      </w:rPr>
    </w:lvl>
    <w:lvl w:ilvl="4" w:tplc="72D01722">
      <w:numFmt w:val="bullet"/>
      <w:lvlText w:val="•"/>
      <w:lvlJc w:val="left"/>
      <w:pPr>
        <w:ind w:left="1053" w:hanging="72"/>
      </w:pPr>
      <w:rPr>
        <w:rFonts w:hint="default"/>
        <w:lang w:val="uk-UA" w:eastAsia="en-US" w:bidi="ar-SA"/>
      </w:rPr>
    </w:lvl>
    <w:lvl w:ilvl="5" w:tplc="BE680D78">
      <w:numFmt w:val="bullet"/>
      <w:lvlText w:val="•"/>
      <w:lvlJc w:val="left"/>
      <w:pPr>
        <w:ind w:left="1312" w:hanging="72"/>
      </w:pPr>
      <w:rPr>
        <w:rFonts w:hint="default"/>
        <w:lang w:val="uk-UA" w:eastAsia="en-US" w:bidi="ar-SA"/>
      </w:rPr>
    </w:lvl>
    <w:lvl w:ilvl="6" w:tplc="1332EAB2">
      <w:numFmt w:val="bullet"/>
      <w:lvlText w:val="•"/>
      <w:lvlJc w:val="left"/>
      <w:pPr>
        <w:ind w:left="1570" w:hanging="72"/>
      </w:pPr>
      <w:rPr>
        <w:rFonts w:hint="default"/>
        <w:lang w:val="uk-UA" w:eastAsia="en-US" w:bidi="ar-SA"/>
      </w:rPr>
    </w:lvl>
    <w:lvl w:ilvl="7" w:tplc="4F7E2C1E">
      <w:numFmt w:val="bullet"/>
      <w:lvlText w:val="•"/>
      <w:lvlJc w:val="left"/>
      <w:pPr>
        <w:ind w:left="1828" w:hanging="72"/>
      </w:pPr>
      <w:rPr>
        <w:rFonts w:hint="default"/>
        <w:lang w:val="uk-UA" w:eastAsia="en-US" w:bidi="ar-SA"/>
      </w:rPr>
    </w:lvl>
    <w:lvl w:ilvl="8" w:tplc="D5B05C98">
      <w:numFmt w:val="bullet"/>
      <w:lvlText w:val="•"/>
      <w:lvlJc w:val="left"/>
      <w:pPr>
        <w:ind w:left="2087" w:hanging="72"/>
      </w:pPr>
      <w:rPr>
        <w:rFonts w:hint="default"/>
        <w:lang w:val="uk-UA" w:eastAsia="en-US" w:bidi="ar-SA"/>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yko.om@gmail.com">
    <w15:presenceInfo w15:providerId="Windows Live" w15:userId="23ef60a019a01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18"/>
    <w:rsid w:val="00043F0E"/>
    <w:rsid w:val="00056C4F"/>
    <w:rsid w:val="000C53A8"/>
    <w:rsid w:val="000F7E8C"/>
    <w:rsid w:val="001B3B7D"/>
    <w:rsid w:val="001D1256"/>
    <w:rsid w:val="00257C0D"/>
    <w:rsid w:val="00260572"/>
    <w:rsid w:val="00284C06"/>
    <w:rsid w:val="003D18E9"/>
    <w:rsid w:val="00441950"/>
    <w:rsid w:val="00447AE7"/>
    <w:rsid w:val="0046285E"/>
    <w:rsid w:val="005239DD"/>
    <w:rsid w:val="0058344C"/>
    <w:rsid w:val="005D095A"/>
    <w:rsid w:val="005D2FD3"/>
    <w:rsid w:val="005E7A90"/>
    <w:rsid w:val="005F2CA4"/>
    <w:rsid w:val="006723B5"/>
    <w:rsid w:val="006B0C72"/>
    <w:rsid w:val="006E125E"/>
    <w:rsid w:val="006E37DC"/>
    <w:rsid w:val="006F27BD"/>
    <w:rsid w:val="00726383"/>
    <w:rsid w:val="00760387"/>
    <w:rsid w:val="007E4814"/>
    <w:rsid w:val="007F5E18"/>
    <w:rsid w:val="008236B0"/>
    <w:rsid w:val="0087733D"/>
    <w:rsid w:val="00897378"/>
    <w:rsid w:val="008B442D"/>
    <w:rsid w:val="008E1467"/>
    <w:rsid w:val="00941BBE"/>
    <w:rsid w:val="009850A6"/>
    <w:rsid w:val="009C627E"/>
    <w:rsid w:val="00A61A6F"/>
    <w:rsid w:val="00A877CC"/>
    <w:rsid w:val="00AE49DB"/>
    <w:rsid w:val="00B31FCD"/>
    <w:rsid w:val="00B75E08"/>
    <w:rsid w:val="00B80DC3"/>
    <w:rsid w:val="00B939C5"/>
    <w:rsid w:val="00BB48E7"/>
    <w:rsid w:val="00BE5DFC"/>
    <w:rsid w:val="00C10B7B"/>
    <w:rsid w:val="00CC1462"/>
    <w:rsid w:val="00D82EA4"/>
    <w:rsid w:val="00DC0016"/>
    <w:rsid w:val="00E84DE0"/>
    <w:rsid w:val="00F0498A"/>
    <w:rsid w:val="00F52E42"/>
    <w:rsid w:val="00F55D5C"/>
    <w:rsid w:val="00FD7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B26C"/>
  <w15:chartTrackingRefBased/>
  <w15:docId w15:val="{AAE2C374-E44B-4A6B-9579-AA36C99B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5E1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3">
    <w:name w:val="heading 3"/>
    <w:basedOn w:val="a"/>
    <w:next w:val="a"/>
    <w:link w:val="30"/>
    <w:uiPriority w:val="9"/>
    <w:semiHidden/>
    <w:unhideWhenUsed/>
    <w:qFormat/>
    <w:rsid w:val="008236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7F5E18"/>
    <w:pPr>
      <w:keepNext/>
      <w:keepLines/>
      <w:spacing w:before="40" w:after="0"/>
      <w:outlineLvl w:val="3"/>
    </w:pPr>
    <w:rPr>
      <w:rFonts w:asciiTheme="majorHAnsi" w:eastAsiaTheme="majorEastAsia" w:hAnsiTheme="majorHAnsi" w:cstheme="majorBidi"/>
      <w:i/>
      <w:iCs/>
      <w:color w:val="2F5496" w:themeColor="accent1" w:themeShade="B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E18"/>
    <w:rPr>
      <w:rFonts w:asciiTheme="majorHAnsi" w:eastAsiaTheme="majorEastAsia" w:hAnsiTheme="majorHAnsi" w:cstheme="majorBidi"/>
      <w:color w:val="2F5496" w:themeColor="accent1" w:themeShade="BF"/>
      <w:sz w:val="32"/>
      <w:szCs w:val="32"/>
      <w:lang w:val="en-US"/>
    </w:rPr>
  </w:style>
  <w:style w:type="character" w:customStyle="1" w:styleId="40">
    <w:name w:val="Заголовок 4 Знак"/>
    <w:basedOn w:val="a0"/>
    <w:link w:val="4"/>
    <w:uiPriority w:val="9"/>
    <w:semiHidden/>
    <w:rsid w:val="007F5E18"/>
    <w:rPr>
      <w:rFonts w:asciiTheme="majorHAnsi" w:eastAsiaTheme="majorEastAsia" w:hAnsiTheme="majorHAnsi" w:cstheme="majorBidi"/>
      <w:i/>
      <w:iCs/>
      <w:color w:val="2F5496" w:themeColor="accent1" w:themeShade="BF"/>
      <w:lang w:val="en-US"/>
    </w:rPr>
  </w:style>
  <w:style w:type="table" w:styleId="a3">
    <w:name w:val="Table Grid"/>
    <w:basedOn w:val="a1"/>
    <w:uiPriority w:val="39"/>
    <w:rsid w:val="007F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rsid w:val="007F5E18"/>
    <w:pPr>
      <w:ind w:left="26"/>
    </w:pPr>
    <w:rPr>
      <w:lang w:val="en-US"/>
    </w:rPr>
  </w:style>
  <w:style w:type="character" w:styleId="a4">
    <w:name w:val="Strong"/>
    <w:basedOn w:val="a0"/>
    <w:uiPriority w:val="22"/>
    <w:qFormat/>
    <w:rsid w:val="007F5E18"/>
    <w:rPr>
      <w:b/>
      <w:bCs/>
    </w:rPr>
  </w:style>
  <w:style w:type="character" w:styleId="a5">
    <w:name w:val="Hyperlink"/>
    <w:basedOn w:val="a0"/>
    <w:uiPriority w:val="99"/>
    <w:unhideWhenUsed/>
    <w:rsid w:val="007F5E18"/>
    <w:rPr>
      <w:color w:val="0000FF"/>
      <w:u w:val="single"/>
    </w:rPr>
  </w:style>
  <w:style w:type="paragraph" w:styleId="a6">
    <w:name w:val="Normal (Web)"/>
    <w:basedOn w:val="a"/>
    <w:uiPriority w:val="99"/>
    <w:unhideWhenUsed/>
    <w:rsid w:val="007F5E18"/>
    <w:pPr>
      <w:spacing w:before="100" w:beforeAutospacing="1" w:after="100" w:afterAutospacing="1"/>
    </w:pPr>
    <w:rPr>
      <w:rFonts w:ascii="Times New Roman" w:eastAsia="Times New Roman" w:hAnsi="Times New Roman" w:cs="Times New Roman"/>
      <w:sz w:val="24"/>
      <w:szCs w:val="24"/>
      <w:lang w:val="en-US" w:eastAsia="uk-UA"/>
    </w:rPr>
  </w:style>
  <w:style w:type="character" w:styleId="a7">
    <w:name w:val="Unresolved Mention"/>
    <w:basedOn w:val="a0"/>
    <w:uiPriority w:val="99"/>
    <w:semiHidden/>
    <w:unhideWhenUsed/>
    <w:rsid w:val="007F5E18"/>
    <w:rPr>
      <w:color w:val="605E5C"/>
      <w:shd w:val="clear" w:color="auto" w:fill="E1DFDD"/>
    </w:rPr>
  </w:style>
  <w:style w:type="paragraph" w:styleId="a8">
    <w:name w:val="List Paragraph"/>
    <w:basedOn w:val="a"/>
    <w:uiPriority w:val="34"/>
    <w:qFormat/>
    <w:rsid w:val="007F5E18"/>
    <w:pPr>
      <w:ind w:left="720"/>
      <w:contextualSpacing/>
    </w:pPr>
  </w:style>
  <w:style w:type="paragraph" w:styleId="a9">
    <w:name w:val="header"/>
    <w:basedOn w:val="a"/>
    <w:link w:val="aa"/>
    <w:uiPriority w:val="99"/>
    <w:unhideWhenUsed/>
    <w:rsid w:val="007F5E18"/>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F5E18"/>
  </w:style>
  <w:style w:type="paragraph" w:styleId="ab">
    <w:name w:val="footer"/>
    <w:basedOn w:val="a"/>
    <w:link w:val="ac"/>
    <w:uiPriority w:val="99"/>
    <w:unhideWhenUsed/>
    <w:rsid w:val="007F5E18"/>
    <w:pPr>
      <w:tabs>
        <w:tab w:val="center" w:pos="4819"/>
        <w:tab w:val="right" w:pos="9639"/>
      </w:tabs>
      <w:spacing w:after="0" w:line="240" w:lineRule="auto"/>
    </w:pPr>
  </w:style>
  <w:style w:type="character" w:customStyle="1" w:styleId="ac">
    <w:name w:val="Нижний колонтитул Знак"/>
    <w:basedOn w:val="a0"/>
    <w:link w:val="ab"/>
    <w:uiPriority w:val="99"/>
    <w:rsid w:val="007F5E18"/>
  </w:style>
  <w:style w:type="character" w:styleId="ad">
    <w:name w:val="FollowedHyperlink"/>
    <w:basedOn w:val="a0"/>
    <w:uiPriority w:val="99"/>
    <w:semiHidden/>
    <w:unhideWhenUsed/>
    <w:rsid w:val="00284C06"/>
    <w:rPr>
      <w:color w:val="954F72" w:themeColor="followedHyperlink"/>
      <w:u w:val="single"/>
    </w:rPr>
  </w:style>
  <w:style w:type="character" w:customStyle="1" w:styleId="30">
    <w:name w:val="Заголовок 3 Знак"/>
    <w:basedOn w:val="a0"/>
    <w:link w:val="3"/>
    <w:uiPriority w:val="9"/>
    <w:semiHidden/>
    <w:rsid w:val="008236B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702">
      <w:bodyDiv w:val="1"/>
      <w:marLeft w:val="0"/>
      <w:marRight w:val="0"/>
      <w:marTop w:val="0"/>
      <w:marBottom w:val="0"/>
      <w:divBdr>
        <w:top w:val="none" w:sz="0" w:space="0" w:color="auto"/>
        <w:left w:val="none" w:sz="0" w:space="0" w:color="auto"/>
        <w:bottom w:val="none" w:sz="0" w:space="0" w:color="auto"/>
        <w:right w:val="none" w:sz="0" w:space="0" w:color="auto"/>
      </w:divBdr>
    </w:div>
    <w:div w:id="1280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chadbank.ua/credit/eib-i-eif?fbclid=IwAR1Yl59SmzNHxDeuZh3Re8Z5I7yewp8SPDg1Q9IyS2877rVO8JgA7GAExxU" TargetMode="External"/><Relationship Id="rId18" Type="http://schemas.openxmlformats.org/officeDocument/2006/relationships/hyperlink" Target="https://chaszmin.com.ua/8-000-000-grn-grant-na-pererobne-pidpryyemstvo/" TargetMode="External"/><Relationship Id="rId26" Type="http://schemas.openxmlformats.org/officeDocument/2006/relationships/hyperlink" Target="https://business.diia.gov.ua/marketplace/finansuvanna/grant-programs/592005be-82a8-40ad-b4d2-c9b38ae6b0ee" TargetMode="External"/><Relationship Id="rId39" Type="http://schemas.openxmlformats.org/officeDocument/2006/relationships/hyperlink" Target="https://business.diia.gov.ua/cases/novini/robotodavci-zmozut-otrimati-do-100-000-grn-na-oblastuvanna-robocih-misc" TargetMode="External"/><Relationship Id="rId21" Type="http://schemas.openxmlformats.org/officeDocument/2006/relationships/hyperlink" Target="https://www.grantsense.com.ua/grants2024/rozvitok-potuzhnostej-z-dorobki-sushinnya-ta-zberigannya-zerna" TargetMode="External"/><Relationship Id="rId34" Type="http://schemas.openxmlformats.org/officeDocument/2006/relationships/hyperlink" Target="https://diia.gov.ua/services/kompensaciya-za-pracevlashtuvannya-vpo" TargetMode="External"/><Relationship Id="rId42" Type="http://schemas.openxmlformats.org/officeDocument/2006/relationships/hyperlink" Target="https://business.diia.gov.ua/cases/novini/robotodavci-zmozut-otrimati-do-100-000-grn-na-oblastuvanna-robocih-misc" TargetMode="External"/><Relationship Id="rId47" Type="http://schemas.openxmlformats.org/officeDocument/2006/relationships/hyperlink" Target="https://business.diia.gov.ua/marketplace/finansuvanna/grant-programs/633ff6f6-1ef0-448f-ada9-bca45824b094" TargetMode="External"/><Relationship Id="rId50" Type="http://schemas.openxmlformats.org/officeDocument/2006/relationships/hyperlink" Target="https://chaszmin.com.ua/do-50-000-dol-grantova-programa-dlya-ukrayinskyh-tehnologichnyh-kompanij-vid-ukrayinskogo-fondu-startapiv-ta-wnisef/" TargetMode="External"/><Relationship Id="rId55" Type="http://schemas.openxmlformats.org/officeDocument/2006/relationships/hyperlink" Target="mailto:eco@ukrgasbank.com" TargetMode="External"/><Relationship Id="rId7" Type="http://schemas.openxmlformats.org/officeDocument/2006/relationships/hyperlink" Target="https://diia.gov.ua/services/grant-na-vlasnu-spravu" TargetMode="External"/><Relationship Id="rId2" Type="http://schemas.openxmlformats.org/officeDocument/2006/relationships/numbering" Target="numbering.xml"/><Relationship Id="rId16" Type="http://schemas.openxmlformats.org/officeDocument/2006/relationships/hyperlink" Target="https://chaszmin.com.ua/grant-na-innovatsijni-komunikatsijni-proyekty-z-naratyvnym-pidhodom-tsa-2/" TargetMode="External"/><Relationship Id="rId29" Type="http://schemas.openxmlformats.org/officeDocument/2006/relationships/hyperlink" Target="https://business.diia.gov.ua/marketplace/finansuvanna/grant-programs/592005be-82a8-40ad-b4d2-c9b38ae6b0ee" TargetMode="External"/><Relationship Id="rId11" Type="http://schemas.openxmlformats.org/officeDocument/2006/relationships/hyperlink" Target="https://www.oschadbank.ua/credit/eib-i-eif?fbclid=IwAR1Yl59SmzNHxDeuZh3Re8Z5I7yewp8SPDg1Q9IyS2877rVO8JgA7GAExxU" TargetMode="External"/><Relationship Id="rId24" Type="http://schemas.openxmlformats.org/officeDocument/2006/relationships/hyperlink" Target="https://business.diia.gov.ua/marketplace/finansuvanna/grant-programs/53bce99d-334a-4b5d-a3a2-90c9d26625d8" TargetMode="External"/><Relationship Id="rId32" Type="http://schemas.openxmlformats.org/officeDocument/2006/relationships/hyperlink" Target="https://business.diia.gov.ua/marketplace/finansuvanna/grant-programs/592005be-82a8-40ad-b4d2-c9b38ae6b0ee" TargetMode="External"/><Relationship Id="rId37" Type="http://schemas.openxmlformats.org/officeDocument/2006/relationships/hyperlink" Target="https://diia.gov.ua/services/kompensaciya-za-pracevlashtuvannya-vpo" TargetMode="External"/><Relationship Id="rId40" Type="http://schemas.openxmlformats.org/officeDocument/2006/relationships/hyperlink" Target="https://business.diia.gov.ua/cases/novini/robotodavci-zmozut-otrimati-do-100-000-grn-na-oblastuvanna-robocih-misc" TargetMode="External"/><Relationship Id="rId45" Type="http://schemas.openxmlformats.org/officeDocument/2006/relationships/hyperlink" Target="https://business.diia.gov.ua/cases/novini/robotodavci-zmozut-otrimati-do-100-000-grn-na-oblastuvanna-robocih-misc" TargetMode="External"/><Relationship Id="rId53" Type="http://schemas.openxmlformats.org/officeDocument/2006/relationships/hyperlink" Target="https://www.ukrgasbank.com/eco" TargetMode="External"/><Relationship Id="rId58" Type="http://schemas.openxmlformats.org/officeDocument/2006/relationships/hyperlink" Target="https://privatbank.ua/business/credit-for-business-continuity" TargetMode="Externa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chaszmin.com.ua/do-7-000-000-grn-na-zakladku-teplytsi-8/" TargetMode="External"/><Relationship Id="rId14" Type="http://schemas.openxmlformats.org/officeDocument/2006/relationships/hyperlink" Target="https://www.oschadbank.ua/credit/eib-i-eif?fbclid=IwAR1Yl59SmzNHxDeuZh3Re8Z5I7yewp8SPDg1Q9IyS2877rVO8JgA7GAExxU" TargetMode="External"/><Relationship Id="rId22" Type="http://schemas.openxmlformats.org/officeDocument/2006/relationships/hyperlink" Target="https://dyhai.org/grants-program/" TargetMode="External"/><Relationship Id="rId27" Type="http://schemas.openxmlformats.org/officeDocument/2006/relationships/hyperlink" Target="https://business.diia.gov.ua/marketplace/finansuvanna/grant-programs/592005be-82a8-40ad-b4d2-c9b38ae6b0ee" TargetMode="External"/><Relationship Id="rId30" Type="http://schemas.openxmlformats.org/officeDocument/2006/relationships/hyperlink" Target="https://business.diia.gov.ua/marketplace/finansuvanna/grant-programs/592005be-82a8-40ad-b4d2-c9b38ae6b0ee" TargetMode="External"/><Relationship Id="rId35" Type="http://schemas.openxmlformats.org/officeDocument/2006/relationships/hyperlink" Target="https://diia.gov.ua/services/kompensaciya-za-pracevlashtuvannya-vpo" TargetMode="External"/><Relationship Id="rId43" Type="http://schemas.openxmlformats.org/officeDocument/2006/relationships/hyperlink" Target="https://business.diia.gov.ua/cases/novini/robotodavci-zmozut-otrimati-do-100-000-grn-na-oblastuvanna-robocih-misc" TargetMode="External"/><Relationship Id="rId48" Type="http://schemas.openxmlformats.org/officeDocument/2006/relationships/hyperlink" Target="https://business.diia.gov.ua/marketplace/finansuvanna/grant-programs/b5fa5635-64c3-4930-8896-76e2c710b585" TargetMode="External"/><Relationship Id="rId56" Type="http://schemas.openxmlformats.org/officeDocument/2006/relationships/hyperlink" Target="https://privatbank.ua/business/credit-for-business-continuity" TargetMode="External"/><Relationship Id="rId8" Type="http://schemas.openxmlformats.org/officeDocument/2006/relationships/hyperlink" Target="https://chaszmin.com.ua/programa-kompensatsiyi-vartosti-silgosptehniky-dlya-agro-biznesu/" TargetMode="External"/><Relationship Id="rId51" Type="http://schemas.openxmlformats.org/officeDocument/2006/relationships/hyperlink" Target="https://business.diia.gov.ua/marketplace/finansuvanna/grant-programs/d752c9a3-e91c-4516-b5f6-c10c0c195631" TargetMode="External"/><Relationship Id="rId3" Type="http://schemas.openxmlformats.org/officeDocument/2006/relationships/styles" Target="styles.xml"/><Relationship Id="rId12" Type="http://schemas.openxmlformats.org/officeDocument/2006/relationships/hyperlink" Target="https://www.oschadbank.ua/credit/eib-i-eif?fbclid=IwAR1Yl59SmzNHxDeuZh3Re8Z5I7yewp8SPDg1Q9IyS2877rVO8JgA7GAExxU" TargetMode="External"/><Relationship Id="rId17" Type="http://schemas.openxmlformats.org/officeDocument/2006/relationships/hyperlink" Target="https://chaszmin.com.ua/do-400-000-grn-na-stvorennya-abo-rozvytok-sadivnytstva-yagidnytstva-vynogradarstva-6/" TargetMode="External"/><Relationship Id="rId25" Type="http://schemas.openxmlformats.org/officeDocument/2006/relationships/hyperlink" Target="https://business.diia.gov.ua/marketplace/finansuvanna/grant-programs/592005be-82a8-40ad-b4d2-c9b38ae6b0ee" TargetMode="External"/><Relationship Id="rId33" Type="http://schemas.openxmlformats.org/officeDocument/2006/relationships/hyperlink" Target="https://diia.gov.ua/services/kompensaciya-za-pracevlashtuvannya-vpo" TargetMode="External"/><Relationship Id="rId38" Type="http://schemas.openxmlformats.org/officeDocument/2006/relationships/hyperlink" Target="mailto:support@molod-kredit.gov.ua" TargetMode="External"/><Relationship Id="rId46" Type="http://schemas.openxmlformats.org/officeDocument/2006/relationships/hyperlink" Target="https://chaszmin.com.ua/2-000-000-yevro-dlya-biznesu-grant-pidtrymky-vidbudovy-ukrayiny-developpp/" TargetMode="External"/><Relationship Id="rId59" Type="http://schemas.openxmlformats.org/officeDocument/2006/relationships/hyperlink" Target="https://privatbank.ua/business/credit-for-business-continuity" TargetMode="External"/><Relationship Id="rId20" Type="http://schemas.openxmlformats.org/officeDocument/2006/relationships/hyperlink" Target="https://business.diia.gov.ua/marketplace/finansuvanna/grant-programs/1959cbeb-bb75-45cd-b801-a453f98166dd" TargetMode="External"/><Relationship Id="rId41" Type="http://schemas.openxmlformats.org/officeDocument/2006/relationships/hyperlink" Target="https://business.diia.gov.ua/cases/novini/robotodavci-zmozut-otrimati-do-100-000-grn-na-oblastuvanna-robocih-misc" TargetMode="External"/><Relationship Id="rId54" Type="http://schemas.openxmlformats.org/officeDocument/2006/relationships/hyperlink" Target="https://www.ukrgasbank.com/ec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iia.gov.ua/services/grant-na-vlasnu-spravu" TargetMode="External"/><Relationship Id="rId15" Type="http://schemas.openxmlformats.org/officeDocument/2006/relationships/hyperlink" Target="https://chaszmin.com.ua/grantova-pidtrymka-konsaltyngovyh-proyektiv-yebrr/" TargetMode="External"/><Relationship Id="rId23" Type="http://schemas.openxmlformats.org/officeDocument/2006/relationships/hyperlink" Target="https://dyhai.org/grants-program/" TargetMode="External"/><Relationship Id="rId28" Type="http://schemas.openxmlformats.org/officeDocument/2006/relationships/hyperlink" Target="https://business.diia.gov.ua/marketplace/finansuvanna/grant-programs/592005be-82a8-40ad-b4d2-c9b38ae6b0ee" TargetMode="External"/><Relationship Id="rId36" Type="http://schemas.openxmlformats.org/officeDocument/2006/relationships/hyperlink" Target="https://diia.gov.ua/services/kompensaciya-za-pracevlashtuvannya-vpo" TargetMode="External"/><Relationship Id="rId49" Type="http://schemas.openxmlformats.org/officeDocument/2006/relationships/hyperlink" Target="https://chaszmin.com.ua/brave1-klaster-pidtrymky-defense-tech-rozrobok-v-ukrayini/" TargetMode="External"/><Relationship Id="rId57" Type="http://schemas.openxmlformats.org/officeDocument/2006/relationships/hyperlink" Target="https://privatbank.ua/business/credit-for-business-continuity" TargetMode="External"/><Relationship Id="rId10" Type="http://schemas.openxmlformats.org/officeDocument/2006/relationships/hyperlink" Target="https://veterans-and-bees.com/ua/" TargetMode="External"/><Relationship Id="rId31" Type="http://schemas.openxmlformats.org/officeDocument/2006/relationships/hyperlink" Target="https://business.diia.gov.ua/marketplace/finansuvanna/grant-programs/592005be-82a8-40ad-b4d2-c9b38ae6b0ee" TargetMode="External"/><Relationship Id="rId44" Type="http://schemas.openxmlformats.org/officeDocument/2006/relationships/hyperlink" Target="https://business.diia.gov.ua/cases/novini/robotodavci-zmozut-otrimati-do-100-000-grn-na-oblastuvanna-robocih-misc" TargetMode="External"/><Relationship Id="rId52" Type="http://schemas.openxmlformats.org/officeDocument/2006/relationships/hyperlink" Target="mailto:eco@ukrgasbank.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eterans-and-bee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E851-F25A-43E5-832F-C2752F14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38545</Words>
  <Characters>21972</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User538</dc:creator>
  <cp:keywords/>
  <dc:description/>
  <cp:lastModifiedBy>Alexandr Shevchenko</cp:lastModifiedBy>
  <cp:revision>21</cp:revision>
  <cp:lastPrinted>2024-06-20T13:27:00Z</cp:lastPrinted>
  <dcterms:created xsi:type="dcterms:W3CDTF">2024-06-19T13:47:00Z</dcterms:created>
  <dcterms:modified xsi:type="dcterms:W3CDTF">2024-06-26T11:14:00Z</dcterms:modified>
</cp:coreProperties>
</file>