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4A1" w:rsidRPr="002E671F" w:rsidRDefault="001844A1">
      <w:pPr>
        <w:jc w:val="center"/>
        <w:rPr>
          <w:rFonts w:ascii="Arial" w:hAnsi="Arial" w:cs="Arial"/>
        </w:rPr>
      </w:pPr>
    </w:p>
    <w:p w:rsidR="001844A1" w:rsidRPr="002E671F" w:rsidRDefault="001844A1" w:rsidP="001844A1">
      <w:pPr>
        <w:autoSpaceDE w:val="0"/>
        <w:autoSpaceDN w:val="0"/>
        <w:adjustRightInd w:val="0"/>
        <w:jc w:val="center"/>
        <w:rPr>
          <w:rFonts w:ascii="Arial" w:hAnsi="Arial" w:cs="Arial"/>
          <w:b/>
          <w:bCs/>
          <w:sz w:val="32"/>
          <w:szCs w:val="32"/>
          <w:lang w:val="en-GB"/>
        </w:rPr>
      </w:pPr>
      <w:r w:rsidRPr="002E671F">
        <w:rPr>
          <w:rFonts w:ascii="Arial" w:hAnsi="Arial" w:cs="Arial"/>
          <w:b/>
          <w:bCs/>
          <w:sz w:val="32"/>
          <w:szCs w:val="32"/>
          <w:lang w:val="en-GB"/>
        </w:rPr>
        <w:t>INTERNATIONAL INVITATION FOR TENDERS</w:t>
      </w:r>
    </w:p>
    <w:p w:rsidR="001844A1" w:rsidRPr="002E671F" w:rsidRDefault="001844A1" w:rsidP="001844A1">
      <w:pPr>
        <w:autoSpaceDE w:val="0"/>
        <w:autoSpaceDN w:val="0"/>
        <w:adjustRightInd w:val="0"/>
        <w:rPr>
          <w:rFonts w:ascii="Arial" w:hAnsi="Arial" w:cs="Arial"/>
          <w:b/>
          <w:bCs/>
          <w:sz w:val="28"/>
          <w:szCs w:val="28"/>
          <w:lang w:val="en-GB"/>
        </w:rPr>
      </w:pPr>
    </w:p>
    <w:p w:rsidR="00D42804" w:rsidRPr="002E671F" w:rsidRDefault="001844A1" w:rsidP="00D42804">
      <w:pPr>
        <w:autoSpaceDE w:val="0"/>
        <w:autoSpaceDN w:val="0"/>
        <w:adjustRightInd w:val="0"/>
        <w:jc w:val="center"/>
        <w:rPr>
          <w:rFonts w:ascii="Arial" w:hAnsi="Arial" w:cs="Arial"/>
          <w:lang w:val="en-GB"/>
        </w:rPr>
      </w:pPr>
      <w:r w:rsidRPr="002E671F">
        <w:rPr>
          <w:rFonts w:ascii="Arial" w:hAnsi="Arial" w:cs="Arial"/>
          <w:lang w:val="en-GB"/>
        </w:rPr>
        <w:t>For the Project</w:t>
      </w:r>
    </w:p>
    <w:p w:rsidR="00D42804" w:rsidRPr="002E671F" w:rsidRDefault="00D42804" w:rsidP="00D42804">
      <w:pPr>
        <w:autoSpaceDE w:val="0"/>
        <w:autoSpaceDN w:val="0"/>
        <w:adjustRightInd w:val="0"/>
        <w:jc w:val="center"/>
        <w:rPr>
          <w:rFonts w:ascii="Arial" w:hAnsi="Arial" w:cs="Arial"/>
          <w:lang w:val="en-GB"/>
        </w:rPr>
      </w:pPr>
    </w:p>
    <w:p w:rsidR="001844A1" w:rsidRPr="002E671F" w:rsidRDefault="00D42804" w:rsidP="00BC5547">
      <w:pPr>
        <w:autoSpaceDE w:val="0"/>
        <w:autoSpaceDN w:val="0"/>
        <w:adjustRightInd w:val="0"/>
        <w:jc w:val="center"/>
        <w:rPr>
          <w:rFonts w:ascii="Arial" w:hAnsi="Arial" w:cs="Arial"/>
          <w:b/>
          <w:lang w:val="en-GB"/>
        </w:rPr>
      </w:pPr>
      <w:r w:rsidRPr="002E671F">
        <w:rPr>
          <w:rFonts w:ascii="Arial" w:hAnsi="Arial" w:cs="Arial"/>
          <w:b/>
          <w:lang w:val="en-GB"/>
        </w:rPr>
        <w:t>“</w:t>
      </w:r>
      <w:r w:rsidR="001844A1" w:rsidRPr="002E671F">
        <w:rPr>
          <w:rFonts w:ascii="Arial" w:hAnsi="Arial" w:cs="Arial"/>
          <w:b/>
          <w:lang w:val="en-GB"/>
        </w:rPr>
        <w:t>Development of the Water Supply and Wastewater Systems in the City of Mykolayiv</w:t>
      </w:r>
      <w:r w:rsidRPr="002E671F">
        <w:rPr>
          <w:rFonts w:ascii="Arial" w:hAnsi="Arial" w:cs="Arial"/>
          <w:b/>
          <w:lang w:val="en-GB"/>
        </w:rPr>
        <w:t>”</w:t>
      </w:r>
    </w:p>
    <w:p w:rsidR="00DB0E86" w:rsidRPr="002E671F" w:rsidRDefault="00967164" w:rsidP="00BC5547">
      <w:pPr>
        <w:autoSpaceDE w:val="0"/>
        <w:autoSpaceDN w:val="0"/>
        <w:adjustRightInd w:val="0"/>
        <w:jc w:val="center"/>
        <w:rPr>
          <w:rFonts w:ascii="Arial" w:hAnsi="Arial" w:cs="Arial"/>
          <w:b/>
          <w:lang w:val="en-GB"/>
        </w:rPr>
      </w:pPr>
      <w:r w:rsidRPr="002E671F">
        <w:rPr>
          <w:rFonts w:ascii="Arial" w:hAnsi="Arial" w:cs="Arial"/>
          <w:noProof/>
          <w:lang w:val="ru-RU" w:eastAsia="ru-RU"/>
        </w:rPr>
        <w:drawing>
          <wp:anchor distT="0" distB="0" distL="114300" distR="114300" simplePos="0" relativeHeight="251659264" behindDoc="0" locked="0" layoutInCell="1" allowOverlap="1">
            <wp:simplePos x="0" y="0"/>
            <wp:positionH relativeFrom="column">
              <wp:posOffset>2468880</wp:posOffset>
            </wp:positionH>
            <wp:positionV relativeFrom="paragraph">
              <wp:posOffset>57150</wp:posOffset>
            </wp:positionV>
            <wp:extent cx="640080" cy="960120"/>
            <wp:effectExtent l="0" t="0" r="7620" b="0"/>
            <wp:wrapNone/>
            <wp:docPr id="7" name="Grafik 7"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 cy="960120"/>
                    </a:xfrm>
                    <a:prstGeom prst="rect">
                      <a:avLst/>
                    </a:prstGeom>
                    <a:noFill/>
                    <a:ln>
                      <a:noFill/>
                    </a:ln>
                  </pic:spPr>
                </pic:pic>
              </a:graphicData>
            </a:graphic>
          </wp:anchor>
        </w:drawing>
      </w:r>
    </w:p>
    <w:p w:rsidR="00DB0E86" w:rsidRPr="002E671F" w:rsidRDefault="00DB0E86" w:rsidP="00BC5547">
      <w:pPr>
        <w:autoSpaceDE w:val="0"/>
        <w:autoSpaceDN w:val="0"/>
        <w:adjustRightInd w:val="0"/>
        <w:jc w:val="center"/>
        <w:rPr>
          <w:rFonts w:ascii="Arial" w:hAnsi="Arial" w:cs="Arial"/>
          <w:b/>
          <w:lang w:val="en-GB"/>
        </w:rPr>
      </w:pPr>
    </w:p>
    <w:p w:rsidR="00DB0E86" w:rsidRPr="002E671F" w:rsidRDefault="00DB0E86" w:rsidP="00BC5547">
      <w:pPr>
        <w:autoSpaceDE w:val="0"/>
        <w:autoSpaceDN w:val="0"/>
        <w:adjustRightInd w:val="0"/>
        <w:jc w:val="center"/>
        <w:rPr>
          <w:rFonts w:ascii="Arial" w:hAnsi="Arial" w:cs="Arial"/>
          <w:b/>
          <w:lang w:val="en-GB"/>
        </w:rPr>
      </w:pPr>
    </w:p>
    <w:p w:rsidR="00DB0E86" w:rsidRPr="002E671F" w:rsidRDefault="00DB0E86" w:rsidP="00BC5547">
      <w:pPr>
        <w:autoSpaceDE w:val="0"/>
        <w:autoSpaceDN w:val="0"/>
        <w:adjustRightInd w:val="0"/>
        <w:jc w:val="center"/>
        <w:rPr>
          <w:rFonts w:ascii="Arial" w:hAnsi="Arial" w:cs="Arial"/>
          <w:b/>
          <w:lang w:val="en-GB"/>
        </w:rPr>
      </w:pPr>
    </w:p>
    <w:p w:rsidR="00DB0E86" w:rsidRPr="002E671F" w:rsidRDefault="00DB0E86" w:rsidP="00BC5547">
      <w:pPr>
        <w:autoSpaceDE w:val="0"/>
        <w:autoSpaceDN w:val="0"/>
        <w:adjustRightInd w:val="0"/>
        <w:jc w:val="center"/>
        <w:rPr>
          <w:rFonts w:ascii="Arial" w:hAnsi="Arial" w:cs="Arial"/>
          <w:b/>
          <w:lang w:val="en-GB"/>
        </w:rPr>
      </w:pPr>
    </w:p>
    <w:p w:rsidR="00DB0E86" w:rsidRPr="002E671F" w:rsidRDefault="00DB0E86" w:rsidP="00BC5547">
      <w:pPr>
        <w:autoSpaceDE w:val="0"/>
        <w:autoSpaceDN w:val="0"/>
        <w:adjustRightInd w:val="0"/>
        <w:jc w:val="center"/>
        <w:rPr>
          <w:rFonts w:ascii="Arial" w:hAnsi="Arial" w:cs="Arial"/>
          <w:b/>
          <w:lang w:val="en-GB"/>
        </w:rPr>
      </w:pPr>
    </w:p>
    <w:p w:rsidR="00967164" w:rsidRPr="002E671F" w:rsidRDefault="00967164" w:rsidP="00967164">
      <w:pPr>
        <w:jc w:val="center"/>
        <w:rPr>
          <w:rFonts w:ascii="Arial" w:hAnsi="Arial" w:cs="Arial"/>
          <w:b/>
          <w:lang w:val="en-GB"/>
        </w:rPr>
      </w:pPr>
      <w:r w:rsidRPr="002E671F">
        <w:rPr>
          <w:rFonts w:ascii="Arial" w:hAnsi="Arial" w:cs="Arial"/>
          <w:b/>
          <w:lang w:val="en-GB"/>
        </w:rPr>
        <w:t>“Mykolayivvodokana</w:t>
      </w:r>
      <w:r w:rsidR="00464D4B" w:rsidRPr="002E671F">
        <w:rPr>
          <w:rFonts w:ascii="Arial" w:hAnsi="Arial" w:cs="Arial"/>
          <w:b/>
          <w:lang w:val="en-GB"/>
        </w:rPr>
        <w:t>l</w:t>
      </w:r>
      <w:r w:rsidRPr="002E671F">
        <w:rPr>
          <w:rFonts w:ascii="Arial" w:hAnsi="Arial" w:cs="Arial"/>
          <w:b/>
          <w:lang w:val="en-GB"/>
        </w:rPr>
        <w:t>”</w:t>
      </w:r>
    </w:p>
    <w:p w:rsidR="001844A1" w:rsidRPr="002E671F" w:rsidRDefault="001844A1" w:rsidP="001844A1">
      <w:pPr>
        <w:autoSpaceDE w:val="0"/>
        <w:autoSpaceDN w:val="0"/>
        <w:adjustRightInd w:val="0"/>
        <w:rPr>
          <w:rFonts w:ascii="Arial" w:hAnsi="Arial" w:cs="Arial"/>
          <w:b/>
          <w:iCs/>
        </w:rPr>
      </w:pPr>
    </w:p>
    <w:p w:rsidR="001844A1" w:rsidRPr="002E671F" w:rsidRDefault="001844A1" w:rsidP="001844A1">
      <w:pPr>
        <w:autoSpaceDE w:val="0"/>
        <w:autoSpaceDN w:val="0"/>
        <w:adjustRightInd w:val="0"/>
        <w:rPr>
          <w:rFonts w:ascii="Arial" w:hAnsi="Arial" w:cs="Arial"/>
          <w:sz w:val="22"/>
          <w:szCs w:val="22"/>
          <w:lang w:val="en-GB"/>
        </w:rPr>
      </w:pPr>
      <w:r w:rsidRPr="002E671F">
        <w:rPr>
          <w:rFonts w:ascii="Arial" w:hAnsi="Arial" w:cs="Arial"/>
          <w:sz w:val="22"/>
          <w:szCs w:val="22"/>
          <w:lang w:val="en-GB"/>
        </w:rPr>
        <w:t xml:space="preserve">The </w:t>
      </w:r>
      <w:r w:rsidRPr="002E671F">
        <w:rPr>
          <w:rFonts w:ascii="Arial" w:hAnsi="Arial" w:cs="Arial"/>
          <w:b/>
          <w:sz w:val="22"/>
          <w:szCs w:val="22"/>
          <w:lang w:val="en-GB"/>
        </w:rPr>
        <w:t>Municipal Enterprise “Mykolayivvodokanal”</w:t>
      </w:r>
      <w:r w:rsidRPr="002E671F">
        <w:rPr>
          <w:rFonts w:ascii="Arial" w:hAnsi="Arial" w:cs="Arial"/>
          <w:sz w:val="22"/>
          <w:szCs w:val="22"/>
          <w:lang w:val="en-GB"/>
        </w:rPr>
        <w:t xml:space="preserve"> (hereinafter referred to as “the Borrower”) has received a loan from the European Investment Bank – EIB (hereinafter referred to as “the Bank”) and agrant from the Eastern Europe Energy Efficiency and Environment Partnership (hereinafter called “E5P”) – towards the cost of the Project “</w:t>
      </w:r>
      <w:r w:rsidRPr="002E671F">
        <w:rPr>
          <w:rFonts w:ascii="Arial" w:hAnsi="Arial" w:cs="Arial"/>
          <w:b/>
          <w:sz w:val="22"/>
          <w:szCs w:val="22"/>
          <w:lang w:val="en-GB"/>
        </w:rPr>
        <w:t>Development of the Water Supply and Wastewater Systems in the City of Mykolayiv</w:t>
      </w:r>
      <w:r w:rsidRPr="002E671F">
        <w:rPr>
          <w:rFonts w:ascii="Arial" w:hAnsi="Arial" w:cs="Arial"/>
          <w:sz w:val="22"/>
          <w:szCs w:val="22"/>
          <w:lang w:val="en-GB"/>
        </w:rPr>
        <w:t xml:space="preserve">”. </w:t>
      </w:r>
    </w:p>
    <w:p w:rsidR="001844A1" w:rsidRPr="002E671F" w:rsidRDefault="001844A1" w:rsidP="001844A1">
      <w:pPr>
        <w:autoSpaceDE w:val="0"/>
        <w:autoSpaceDN w:val="0"/>
        <w:adjustRightInd w:val="0"/>
        <w:rPr>
          <w:rFonts w:ascii="Arial" w:hAnsi="Arial" w:cs="Arial"/>
          <w:b/>
          <w:iCs/>
          <w:sz w:val="22"/>
          <w:szCs w:val="22"/>
        </w:rPr>
      </w:pPr>
    </w:p>
    <w:p w:rsidR="00BC5547" w:rsidRPr="002E671F" w:rsidRDefault="001844A1" w:rsidP="00047092">
      <w:pPr>
        <w:rPr>
          <w:rFonts w:ascii="Arial" w:hAnsi="Arial" w:cs="Arial"/>
          <w:sz w:val="22"/>
          <w:szCs w:val="22"/>
          <w:lang w:val="en-GB"/>
        </w:rPr>
      </w:pPr>
      <w:r w:rsidRPr="002E671F">
        <w:rPr>
          <w:rFonts w:ascii="Arial" w:hAnsi="Arial" w:cs="Arial"/>
          <w:sz w:val="22"/>
          <w:szCs w:val="22"/>
          <w:lang w:val="en-GB"/>
        </w:rPr>
        <w:t>This International Invitation for Tenders relates to the contract</w:t>
      </w:r>
      <w:r w:rsidR="00464D4B" w:rsidRPr="002E671F">
        <w:rPr>
          <w:rFonts w:ascii="Arial" w:hAnsi="Arial" w:cs="Arial"/>
          <w:sz w:val="22"/>
          <w:szCs w:val="22"/>
          <w:lang w:val="en-GB"/>
        </w:rPr>
        <w:t>(s)for:</w:t>
      </w:r>
    </w:p>
    <w:p w:rsidR="00464D4B" w:rsidRPr="002E671F" w:rsidRDefault="00464D4B" w:rsidP="00047092">
      <w:pPr>
        <w:rPr>
          <w:rFonts w:ascii="Arial" w:hAnsi="Arial" w:cs="Arial"/>
          <w:sz w:val="22"/>
          <w:szCs w:val="22"/>
          <w:lang w:val="en-GB"/>
        </w:rPr>
      </w:pPr>
    </w:p>
    <w:p w:rsidR="00464D4B" w:rsidRPr="002E671F" w:rsidRDefault="00414AFC" w:rsidP="00047092">
      <w:pPr>
        <w:rPr>
          <w:rFonts w:ascii="Arial" w:hAnsi="Arial" w:cs="Arial"/>
          <w:sz w:val="22"/>
          <w:szCs w:val="22"/>
          <w:lang w:val="en-GB"/>
        </w:rPr>
      </w:pPr>
      <w:r w:rsidRPr="002E671F">
        <w:rPr>
          <w:rFonts w:ascii="Arial" w:hAnsi="Arial" w:cs="Arial"/>
          <w:b/>
          <w:sz w:val="22"/>
          <w:szCs w:val="22"/>
          <w:lang w:val="en-GB"/>
        </w:rPr>
        <w:t xml:space="preserve">“Supply of Priority Operations and Maintenance Equipment </w:t>
      </w:r>
      <w:ins w:id="0" w:author="Customer" w:date="2016-05-24T11:24:00Z">
        <w:r w:rsidR="00AC0202">
          <w:rPr>
            <w:rFonts w:ascii="Arial" w:hAnsi="Arial" w:cs="Arial"/>
            <w:b/>
            <w:sz w:val="22"/>
            <w:szCs w:val="22"/>
            <w:lang w:val="en-GB"/>
          </w:rPr>
          <w:t xml:space="preserve">for </w:t>
        </w:r>
      </w:ins>
      <w:r w:rsidRPr="002E671F">
        <w:rPr>
          <w:rFonts w:ascii="Arial" w:hAnsi="Arial" w:cs="Arial"/>
          <w:b/>
          <w:sz w:val="22"/>
          <w:szCs w:val="22"/>
          <w:lang w:val="en-GB"/>
        </w:rPr>
        <w:t>Mykolayivvodokanal”; ICB No. MkUIP-Ph1-EST-LOT</w:t>
      </w:r>
      <w:r w:rsidR="001C0992" w:rsidRPr="002E671F">
        <w:rPr>
          <w:rFonts w:ascii="Arial" w:hAnsi="Arial" w:cs="Arial"/>
          <w:b/>
          <w:sz w:val="22"/>
          <w:szCs w:val="22"/>
          <w:lang w:val="en-GB"/>
        </w:rPr>
        <w:t>s 1-5</w:t>
      </w:r>
    </w:p>
    <w:p w:rsidR="00464D4B" w:rsidRPr="002E671F" w:rsidRDefault="00464D4B" w:rsidP="00047092">
      <w:pPr>
        <w:rPr>
          <w:ins w:id="1" w:author="DG" w:date="2016-01-29T11:12:00Z"/>
          <w:rFonts w:ascii="Arial" w:hAnsi="Arial" w:cs="Arial"/>
          <w:sz w:val="22"/>
          <w:szCs w:val="22"/>
          <w:lang w:val="en-GB"/>
        </w:rPr>
      </w:pPr>
    </w:p>
    <w:p w:rsidR="00FD3BC9" w:rsidRPr="002E671F" w:rsidRDefault="0079662A" w:rsidP="0079662A">
      <w:pPr>
        <w:autoSpaceDE w:val="0"/>
        <w:autoSpaceDN w:val="0"/>
        <w:adjustRightInd w:val="0"/>
        <w:rPr>
          <w:ins w:id="2" w:author="Customer" w:date="2016-02-11T12:47:00Z"/>
          <w:rFonts w:ascii="Arial" w:hAnsi="Arial" w:cs="Arial"/>
          <w:sz w:val="22"/>
          <w:szCs w:val="22"/>
          <w:lang w:val="en-GB"/>
        </w:rPr>
      </w:pPr>
      <w:ins w:id="3" w:author="DG" w:date="2016-01-29T11:12:00Z">
        <w:r w:rsidRPr="002E671F">
          <w:rPr>
            <w:rFonts w:ascii="Arial" w:hAnsi="Arial" w:cs="Arial"/>
            <w:sz w:val="22"/>
            <w:szCs w:val="22"/>
            <w:lang w:val="en-GB"/>
          </w:rPr>
          <w:t xml:space="preserve">The tender documents are prepared according to </w:t>
        </w:r>
        <w:del w:id="4" w:author="Customer" w:date="2016-03-04T09:21:00Z">
          <w:r w:rsidRPr="002E671F" w:rsidDel="00763C4D">
            <w:rPr>
              <w:rFonts w:ascii="Arial" w:hAnsi="Arial" w:cs="Arial"/>
              <w:sz w:val="22"/>
              <w:szCs w:val="22"/>
              <w:lang w:val="en-GB"/>
            </w:rPr>
            <w:delText xml:space="preserve">World Bank Contract Conditions of </w:delText>
          </w:r>
        </w:del>
        <w:r w:rsidRPr="002E671F">
          <w:rPr>
            <w:rFonts w:ascii="Arial" w:hAnsi="Arial" w:cs="Arial"/>
            <w:sz w:val="22"/>
            <w:szCs w:val="22"/>
            <w:lang w:val="en-GB"/>
          </w:rPr>
          <w:t xml:space="preserve">the World Bank Standard Bidding Documents </w:t>
        </w:r>
      </w:ins>
      <w:ins w:id="5" w:author="Customer" w:date="2016-03-04T09:21:00Z">
        <w:r w:rsidR="00763C4D">
          <w:rPr>
            <w:rFonts w:ascii="Arial" w:hAnsi="Arial" w:cs="Arial"/>
            <w:sz w:val="22"/>
            <w:szCs w:val="22"/>
            <w:lang w:val="en-GB"/>
          </w:rPr>
          <w:t xml:space="preserve">and Contract Conditions </w:t>
        </w:r>
      </w:ins>
      <w:ins w:id="6" w:author="DG" w:date="2016-01-29T11:12:00Z">
        <w:r w:rsidRPr="002E671F">
          <w:rPr>
            <w:rFonts w:ascii="Arial" w:hAnsi="Arial" w:cs="Arial"/>
            <w:sz w:val="22"/>
            <w:szCs w:val="22"/>
            <w:lang w:val="en-GB"/>
          </w:rPr>
          <w:t xml:space="preserve">for </w:t>
        </w:r>
      </w:ins>
      <w:ins w:id="7" w:author="Customer" w:date="2016-03-04T09:23:00Z">
        <w:r w:rsidR="00763C4D">
          <w:rPr>
            <w:rFonts w:ascii="Arial" w:hAnsi="Arial" w:cs="Arial"/>
            <w:sz w:val="22"/>
            <w:szCs w:val="22"/>
            <w:lang w:val="en-GB"/>
          </w:rPr>
          <w:t>“</w:t>
        </w:r>
      </w:ins>
      <w:ins w:id="8" w:author="DG" w:date="2016-01-29T11:12:00Z">
        <w:r w:rsidRPr="002E671F">
          <w:rPr>
            <w:rFonts w:ascii="Arial" w:hAnsi="Arial" w:cs="Arial"/>
            <w:sz w:val="22"/>
            <w:szCs w:val="22"/>
            <w:lang w:val="en-GB"/>
          </w:rPr>
          <w:t xml:space="preserve">Procurement </w:t>
        </w:r>
      </w:ins>
      <w:ins w:id="9" w:author="DG" w:date="2016-01-29T11:13:00Z">
        <w:r w:rsidRPr="002E671F">
          <w:rPr>
            <w:rFonts w:ascii="Arial" w:hAnsi="Arial" w:cs="Arial"/>
            <w:sz w:val="22"/>
            <w:szCs w:val="22"/>
            <w:lang w:val="en-GB"/>
          </w:rPr>
          <w:t>of Goods</w:t>
        </w:r>
      </w:ins>
      <w:ins w:id="10" w:author="Customer" w:date="2016-03-04T09:23:00Z">
        <w:r w:rsidR="00763C4D">
          <w:rPr>
            <w:rFonts w:ascii="Arial" w:hAnsi="Arial" w:cs="Arial"/>
            <w:sz w:val="22"/>
            <w:szCs w:val="22"/>
            <w:lang w:val="en-GB"/>
          </w:rPr>
          <w:t>”</w:t>
        </w:r>
      </w:ins>
      <w:ins w:id="11" w:author="DG" w:date="2016-01-29T11:12:00Z">
        <w:r w:rsidRPr="002E671F">
          <w:rPr>
            <w:rFonts w:ascii="Arial" w:hAnsi="Arial" w:cs="Arial"/>
            <w:sz w:val="22"/>
            <w:szCs w:val="22"/>
            <w:lang w:val="en-GB"/>
          </w:rPr>
          <w:t xml:space="preserve">. </w:t>
        </w:r>
      </w:ins>
      <w:ins w:id="12" w:author="DG" w:date="2016-02-12T09:38:00Z">
        <w:del w:id="13" w:author="Customer" w:date="2016-03-04T09:21:00Z">
          <w:r w:rsidR="002E671F" w:rsidRPr="002E671F" w:rsidDel="00763C4D">
            <w:rPr>
              <w:rFonts w:ascii="Arial" w:hAnsi="Arial" w:cs="Arial"/>
              <w:sz w:val="22"/>
              <w:szCs w:val="22"/>
              <w:lang w:val="en-GB"/>
            </w:rPr>
            <w:delText>The procurement procedure shall comply with the EIB’s Guide to Procurement</w:delText>
          </w:r>
        </w:del>
      </w:ins>
    </w:p>
    <w:p w:rsidR="0079662A" w:rsidRPr="002E671F" w:rsidRDefault="0079662A" w:rsidP="0079662A">
      <w:pPr>
        <w:autoSpaceDE w:val="0"/>
        <w:autoSpaceDN w:val="0"/>
        <w:adjustRightInd w:val="0"/>
        <w:rPr>
          <w:ins w:id="14" w:author="DG" w:date="2016-01-29T11:12:00Z"/>
          <w:rFonts w:ascii="Arial" w:hAnsi="Arial" w:cs="Arial"/>
          <w:sz w:val="22"/>
          <w:szCs w:val="22"/>
          <w:lang w:val="en-GB"/>
        </w:rPr>
      </w:pPr>
      <w:ins w:id="15" w:author="DG" w:date="2016-01-29T11:12:00Z">
        <w:r w:rsidRPr="002E671F">
          <w:rPr>
            <w:rFonts w:ascii="Arial" w:hAnsi="Arial" w:cs="Arial"/>
            <w:sz w:val="22"/>
            <w:szCs w:val="22"/>
            <w:lang w:val="en-GB"/>
          </w:rPr>
          <w:t xml:space="preserve">The procurement procedure </w:t>
        </w:r>
        <w:del w:id="16" w:author="Customer" w:date="2016-02-11T12:47:00Z">
          <w:r w:rsidRPr="002E671F" w:rsidDel="00FD3BC9">
            <w:rPr>
              <w:rFonts w:ascii="Arial" w:hAnsi="Arial" w:cs="Arial"/>
              <w:sz w:val="22"/>
              <w:szCs w:val="22"/>
              <w:lang w:val="en-GB"/>
            </w:rPr>
            <w:delText>shall comply</w:delText>
          </w:r>
        </w:del>
      </w:ins>
      <w:ins w:id="17" w:author="Customer" w:date="2016-02-11T12:47:00Z">
        <w:r w:rsidR="00FD3BC9" w:rsidRPr="002E671F">
          <w:rPr>
            <w:rFonts w:ascii="Arial" w:hAnsi="Arial" w:cs="Arial"/>
            <w:sz w:val="22"/>
            <w:szCs w:val="22"/>
            <w:lang w:val="en-GB"/>
          </w:rPr>
          <w:t>will follow the requirem</w:t>
        </w:r>
      </w:ins>
      <w:ins w:id="18" w:author="Customer" w:date="2016-03-04T09:23:00Z">
        <w:r w:rsidR="00763C4D">
          <w:rPr>
            <w:rFonts w:ascii="Arial" w:hAnsi="Arial" w:cs="Arial"/>
            <w:sz w:val="22"/>
            <w:szCs w:val="22"/>
            <w:lang w:val="en-GB"/>
          </w:rPr>
          <w:t>e</w:t>
        </w:r>
      </w:ins>
      <w:ins w:id="19" w:author="Customer" w:date="2016-02-11T12:47:00Z">
        <w:r w:rsidR="00FD3BC9" w:rsidRPr="002E671F">
          <w:rPr>
            <w:rFonts w:ascii="Arial" w:hAnsi="Arial" w:cs="Arial"/>
            <w:sz w:val="22"/>
            <w:szCs w:val="22"/>
            <w:lang w:val="en-GB"/>
          </w:rPr>
          <w:t xml:space="preserve">nts of </w:t>
        </w:r>
      </w:ins>
      <w:ins w:id="20" w:author="Customer" w:date="2016-03-04T09:23:00Z">
        <w:r w:rsidR="00763C4D" w:rsidRPr="002E671F">
          <w:rPr>
            <w:rFonts w:ascii="Arial" w:hAnsi="Arial" w:cs="Arial"/>
            <w:sz w:val="22"/>
            <w:szCs w:val="22"/>
            <w:lang w:val="en-GB"/>
          </w:rPr>
          <w:t>the latest</w:t>
        </w:r>
      </w:ins>
      <w:ins w:id="21" w:author="Customer" w:date="2016-02-11T12:48:00Z">
        <w:r w:rsidR="00FD3BC9" w:rsidRPr="002E671F">
          <w:rPr>
            <w:rFonts w:ascii="Arial" w:hAnsi="Arial" w:cs="Arial"/>
            <w:sz w:val="22"/>
            <w:szCs w:val="22"/>
            <w:lang w:val="en-GB"/>
          </w:rPr>
          <w:t xml:space="preserve"> ruling </w:t>
        </w:r>
      </w:ins>
      <w:ins w:id="22" w:author="DG" w:date="2016-01-29T11:12:00Z">
        <w:del w:id="23" w:author="Customer" w:date="2016-02-11T12:47:00Z">
          <w:r w:rsidRPr="002E671F" w:rsidDel="00FD3BC9">
            <w:rPr>
              <w:rFonts w:ascii="Arial" w:hAnsi="Arial" w:cs="Arial"/>
              <w:sz w:val="22"/>
              <w:szCs w:val="22"/>
              <w:lang w:val="en-GB"/>
            </w:rPr>
            <w:delText xml:space="preserve">with </w:delText>
          </w:r>
        </w:del>
        <w:del w:id="24" w:author="Customer" w:date="2016-02-11T12:48:00Z">
          <w:r w:rsidRPr="002E671F" w:rsidDel="00FD3BC9">
            <w:rPr>
              <w:rFonts w:ascii="Arial" w:hAnsi="Arial" w:cs="Arial"/>
              <w:sz w:val="22"/>
              <w:szCs w:val="22"/>
              <w:lang w:val="en-GB"/>
            </w:rPr>
            <w:delText xml:space="preserve">the </w:delText>
          </w:r>
        </w:del>
        <w:r w:rsidRPr="002E671F">
          <w:rPr>
            <w:rFonts w:ascii="Arial" w:hAnsi="Arial" w:cs="Arial"/>
            <w:sz w:val="22"/>
            <w:szCs w:val="22"/>
            <w:lang w:val="en-GB"/>
          </w:rPr>
          <w:t>EIB</w:t>
        </w:r>
        <w:del w:id="25" w:author="Customer" w:date="2016-02-11T12:48:00Z">
          <w:r w:rsidRPr="002E671F" w:rsidDel="00FD3BC9">
            <w:rPr>
              <w:rFonts w:ascii="Arial" w:hAnsi="Arial" w:cs="Arial"/>
              <w:sz w:val="22"/>
              <w:szCs w:val="22"/>
              <w:lang w:val="en-GB"/>
            </w:rPr>
            <w:delText>’s</w:delText>
          </w:r>
        </w:del>
        <w:r w:rsidRPr="002E671F">
          <w:rPr>
            <w:rFonts w:ascii="Arial" w:hAnsi="Arial" w:cs="Arial"/>
            <w:sz w:val="22"/>
            <w:szCs w:val="22"/>
            <w:lang w:val="en-GB"/>
          </w:rPr>
          <w:t xml:space="preserve"> Guide to Procurement</w:t>
        </w:r>
      </w:ins>
    </w:p>
    <w:p w:rsidR="0079662A" w:rsidRPr="002E671F" w:rsidRDefault="0079662A" w:rsidP="00047092">
      <w:pPr>
        <w:rPr>
          <w:rFonts w:ascii="Arial" w:hAnsi="Arial" w:cs="Arial"/>
          <w:sz w:val="22"/>
          <w:szCs w:val="22"/>
          <w:lang w:val="en-GB"/>
        </w:rPr>
      </w:pPr>
    </w:p>
    <w:p w:rsidR="00464D4B" w:rsidRPr="002E671F" w:rsidRDefault="00464D4B" w:rsidP="00414AFC">
      <w:pPr>
        <w:rPr>
          <w:rFonts w:ascii="Arial" w:hAnsi="Arial" w:cs="Arial"/>
          <w:sz w:val="22"/>
          <w:szCs w:val="22"/>
          <w:lang w:val="en-GB"/>
        </w:rPr>
      </w:pPr>
      <w:r w:rsidRPr="002E671F">
        <w:rPr>
          <w:rFonts w:ascii="Arial" w:hAnsi="Arial" w:cs="Arial"/>
          <w:sz w:val="22"/>
          <w:szCs w:val="22"/>
          <w:lang w:val="en-GB"/>
        </w:rPr>
        <w:t xml:space="preserve">Goods to be supplied are split </w:t>
      </w:r>
      <w:r w:rsidR="00414AFC" w:rsidRPr="002E671F">
        <w:rPr>
          <w:rFonts w:ascii="Arial" w:hAnsi="Arial" w:cs="Arial"/>
          <w:sz w:val="22"/>
          <w:szCs w:val="22"/>
          <w:lang w:val="en-GB"/>
        </w:rPr>
        <w:t>into the following LOTs and bidders are free to submit bids for all LOT</w:t>
      </w:r>
      <w:r w:rsidR="00F40C84" w:rsidRPr="002E671F">
        <w:rPr>
          <w:rFonts w:ascii="Arial" w:hAnsi="Arial" w:cs="Arial"/>
          <w:sz w:val="22"/>
          <w:szCs w:val="22"/>
          <w:lang w:val="en-GB"/>
        </w:rPr>
        <w:t>s</w:t>
      </w:r>
      <w:r w:rsidR="00414AFC" w:rsidRPr="002E671F">
        <w:rPr>
          <w:rFonts w:ascii="Arial" w:hAnsi="Arial" w:cs="Arial"/>
          <w:sz w:val="22"/>
          <w:szCs w:val="22"/>
          <w:lang w:val="en-GB"/>
        </w:rPr>
        <w:t>, single LOT</w:t>
      </w:r>
      <w:r w:rsidR="00F40C84" w:rsidRPr="002E671F">
        <w:rPr>
          <w:rFonts w:ascii="Arial" w:hAnsi="Arial" w:cs="Arial"/>
          <w:sz w:val="22"/>
          <w:szCs w:val="22"/>
          <w:lang w:val="en-GB"/>
        </w:rPr>
        <w:t>s</w:t>
      </w:r>
      <w:r w:rsidR="00414AFC" w:rsidRPr="002E671F">
        <w:rPr>
          <w:rFonts w:ascii="Arial" w:hAnsi="Arial" w:cs="Arial"/>
          <w:sz w:val="22"/>
          <w:szCs w:val="22"/>
          <w:lang w:val="en-GB"/>
        </w:rPr>
        <w:t>, or any other combination of complete LOTs.</w:t>
      </w:r>
    </w:p>
    <w:p w:rsidR="00464D4B" w:rsidRPr="002E671F" w:rsidRDefault="00464D4B" w:rsidP="00464D4B">
      <w:pPr>
        <w:jc w:val="both"/>
        <w:rPr>
          <w:rFonts w:ascii="Arial" w:hAnsi="Arial" w:cs="Arial"/>
          <w:sz w:val="22"/>
          <w:szCs w:val="22"/>
        </w:rPr>
      </w:pPr>
    </w:p>
    <w:tbl>
      <w:tblPr>
        <w:tblStyle w:val="af3"/>
        <w:tblW w:w="0" w:type="auto"/>
        <w:tblLook w:val="04A0"/>
      </w:tblPr>
      <w:tblGrid>
        <w:gridCol w:w="1101"/>
        <w:gridCol w:w="7706"/>
      </w:tblGrid>
      <w:tr w:rsidR="00676345" w:rsidRPr="002E671F" w:rsidTr="00676345">
        <w:trPr>
          <w:trHeight w:val="572"/>
        </w:trPr>
        <w:tc>
          <w:tcPr>
            <w:tcW w:w="1101" w:type="dxa"/>
          </w:tcPr>
          <w:p w:rsidR="00676345" w:rsidRPr="002E671F" w:rsidRDefault="00676345" w:rsidP="00464D4B">
            <w:pPr>
              <w:jc w:val="both"/>
              <w:rPr>
                <w:rFonts w:ascii="Arial" w:hAnsi="Arial" w:cs="Arial"/>
                <w:szCs w:val="22"/>
              </w:rPr>
            </w:pPr>
            <w:r w:rsidRPr="002E671F">
              <w:rPr>
                <w:rFonts w:ascii="Arial" w:hAnsi="Arial" w:cs="Arial"/>
                <w:sz w:val="22"/>
                <w:szCs w:val="22"/>
              </w:rPr>
              <w:t>LOT 1</w:t>
            </w:r>
          </w:p>
        </w:tc>
        <w:tc>
          <w:tcPr>
            <w:tcW w:w="7706" w:type="dxa"/>
          </w:tcPr>
          <w:p w:rsidR="00676345" w:rsidRPr="002E671F" w:rsidRDefault="00676345" w:rsidP="000C0557">
            <w:pPr>
              <w:spacing w:after="200" w:line="276" w:lineRule="auto"/>
              <w:rPr>
                <w:rFonts w:ascii="Arial" w:hAnsi="Arial" w:cs="Arial"/>
                <w:szCs w:val="22"/>
              </w:rPr>
            </w:pPr>
            <w:r w:rsidRPr="002E671F">
              <w:rPr>
                <w:rFonts w:ascii="Arial" w:hAnsi="Arial" w:cs="Arial"/>
                <w:sz w:val="22"/>
                <w:szCs w:val="22"/>
              </w:rPr>
              <w:t xml:space="preserve">Supply of </w:t>
            </w:r>
            <w:r w:rsidR="001E77A4" w:rsidRPr="002E671F">
              <w:rPr>
                <w:rFonts w:ascii="Arial" w:hAnsi="Arial" w:cs="Arial"/>
                <w:sz w:val="22"/>
                <w:szCs w:val="22"/>
              </w:rPr>
              <w:t xml:space="preserve">60 </w:t>
            </w:r>
            <w:r w:rsidR="00903495" w:rsidRPr="002E671F">
              <w:rPr>
                <w:rFonts w:ascii="Arial" w:hAnsi="Arial" w:cs="Arial"/>
                <w:sz w:val="22"/>
                <w:szCs w:val="22"/>
              </w:rPr>
              <w:t xml:space="preserve">No. </w:t>
            </w:r>
            <w:r w:rsidRPr="002E671F">
              <w:rPr>
                <w:rFonts w:ascii="Arial" w:hAnsi="Arial" w:cs="Arial"/>
                <w:sz w:val="22"/>
                <w:szCs w:val="22"/>
              </w:rPr>
              <w:t xml:space="preserve">Valves, </w:t>
            </w:r>
            <w:r w:rsidR="001E77A4" w:rsidRPr="002E671F">
              <w:rPr>
                <w:rFonts w:ascii="Arial" w:hAnsi="Arial" w:cs="Arial"/>
                <w:sz w:val="22"/>
                <w:szCs w:val="22"/>
              </w:rPr>
              <w:t xml:space="preserve">with </w:t>
            </w:r>
            <w:r w:rsidRPr="002E671F">
              <w:rPr>
                <w:rFonts w:ascii="Arial" w:hAnsi="Arial" w:cs="Arial"/>
                <w:sz w:val="22"/>
                <w:szCs w:val="22"/>
              </w:rPr>
              <w:t>actuatorsand flanges, DN 150 to DN 800</w:t>
            </w:r>
          </w:p>
        </w:tc>
      </w:tr>
      <w:tr w:rsidR="00676345" w:rsidRPr="002E671F" w:rsidTr="00676345">
        <w:tc>
          <w:tcPr>
            <w:tcW w:w="1101" w:type="dxa"/>
          </w:tcPr>
          <w:p w:rsidR="00676345" w:rsidRPr="002E671F" w:rsidRDefault="00676345" w:rsidP="00464D4B">
            <w:pPr>
              <w:jc w:val="both"/>
              <w:rPr>
                <w:rFonts w:ascii="Arial" w:hAnsi="Arial" w:cs="Arial"/>
                <w:szCs w:val="22"/>
              </w:rPr>
            </w:pPr>
            <w:r w:rsidRPr="002E671F">
              <w:rPr>
                <w:rFonts w:ascii="Arial" w:hAnsi="Arial" w:cs="Arial"/>
                <w:sz w:val="22"/>
                <w:szCs w:val="22"/>
              </w:rPr>
              <w:t>LOT 2</w:t>
            </w:r>
          </w:p>
        </w:tc>
        <w:tc>
          <w:tcPr>
            <w:tcW w:w="7706" w:type="dxa"/>
          </w:tcPr>
          <w:p w:rsidR="009E14D1" w:rsidRPr="002E671F" w:rsidRDefault="009E14D1" w:rsidP="001C0992">
            <w:pPr>
              <w:jc w:val="both"/>
              <w:rPr>
                <w:rFonts w:ascii="Arial" w:hAnsi="Arial" w:cs="Arial"/>
                <w:szCs w:val="22"/>
              </w:rPr>
            </w:pPr>
            <w:r w:rsidRPr="002E671F">
              <w:rPr>
                <w:rFonts w:ascii="Arial" w:hAnsi="Arial" w:cs="Arial"/>
                <w:sz w:val="22"/>
                <w:szCs w:val="22"/>
              </w:rPr>
              <w:t xml:space="preserve">Supply of water meters for bulk consumers, </w:t>
            </w:r>
            <w:r w:rsidR="001C0992" w:rsidRPr="002E671F">
              <w:rPr>
                <w:rFonts w:ascii="Arial" w:hAnsi="Arial" w:cs="Arial"/>
                <w:sz w:val="22"/>
                <w:szCs w:val="22"/>
              </w:rPr>
              <w:t xml:space="preserve">217 </w:t>
            </w:r>
            <w:r w:rsidRPr="002E671F">
              <w:rPr>
                <w:rFonts w:ascii="Arial" w:hAnsi="Arial" w:cs="Arial"/>
                <w:sz w:val="22"/>
                <w:szCs w:val="22"/>
              </w:rPr>
              <w:t>No. DN15-DN60</w:t>
            </w:r>
          </w:p>
        </w:tc>
      </w:tr>
      <w:tr w:rsidR="00676345" w:rsidRPr="002E671F" w:rsidTr="00676345">
        <w:tc>
          <w:tcPr>
            <w:tcW w:w="1101" w:type="dxa"/>
          </w:tcPr>
          <w:p w:rsidR="00676345" w:rsidRPr="002E671F" w:rsidRDefault="00676345">
            <w:pPr>
              <w:rPr>
                <w:rFonts w:ascii="Arial" w:hAnsi="Arial" w:cs="Arial"/>
              </w:rPr>
            </w:pPr>
            <w:r w:rsidRPr="002E671F">
              <w:rPr>
                <w:rFonts w:ascii="Arial" w:hAnsi="Arial" w:cs="Arial"/>
                <w:sz w:val="22"/>
                <w:szCs w:val="22"/>
              </w:rPr>
              <w:t>LOT 3a</w:t>
            </w:r>
          </w:p>
        </w:tc>
        <w:tc>
          <w:tcPr>
            <w:tcW w:w="7706" w:type="dxa"/>
          </w:tcPr>
          <w:p w:rsidR="00676345" w:rsidRPr="002E671F" w:rsidRDefault="00676345" w:rsidP="00676345">
            <w:pPr>
              <w:tabs>
                <w:tab w:val="left" w:pos="1134"/>
              </w:tabs>
              <w:spacing w:after="200" w:line="276" w:lineRule="auto"/>
              <w:rPr>
                <w:rFonts w:ascii="Arial" w:hAnsi="Arial" w:cs="Arial"/>
                <w:szCs w:val="22"/>
              </w:rPr>
            </w:pPr>
            <w:r w:rsidRPr="002E671F">
              <w:rPr>
                <w:rFonts w:ascii="Arial" w:hAnsi="Arial" w:cs="Arial"/>
                <w:sz w:val="22"/>
                <w:szCs w:val="22"/>
              </w:rPr>
              <w:t>Supply of combined Sewer Suction and Jetting Vehicle, 10m3 volume</w:t>
            </w:r>
          </w:p>
        </w:tc>
      </w:tr>
      <w:tr w:rsidR="00676345" w:rsidRPr="002E671F" w:rsidTr="00676345">
        <w:tc>
          <w:tcPr>
            <w:tcW w:w="1101" w:type="dxa"/>
          </w:tcPr>
          <w:p w:rsidR="00676345" w:rsidRPr="002E671F" w:rsidRDefault="00676345">
            <w:pPr>
              <w:rPr>
                <w:rFonts w:ascii="Arial" w:hAnsi="Arial" w:cs="Arial"/>
              </w:rPr>
            </w:pPr>
            <w:r w:rsidRPr="002E671F">
              <w:rPr>
                <w:rFonts w:ascii="Arial" w:hAnsi="Arial" w:cs="Arial"/>
                <w:sz w:val="22"/>
                <w:szCs w:val="22"/>
              </w:rPr>
              <w:t>LOT 3b</w:t>
            </w:r>
          </w:p>
        </w:tc>
        <w:tc>
          <w:tcPr>
            <w:tcW w:w="7706" w:type="dxa"/>
          </w:tcPr>
          <w:p w:rsidR="00676345" w:rsidRPr="002E671F" w:rsidRDefault="00676345" w:rsidP="00464D4B">
            <w:pPr>
              <w:jc w:val="both"/>
              <w:rPr>
                <w:rFonts w:ascii="Arial" w:hAnsi="Arial" w:cs="Arial"/>
                <w:szCs w:val="22"/>
              </w:rPr>
            </w:pPr>
            <w:r w:rsidRPr="002E671F">
              <w:rPr>
                <w:rFonts w:ascii="Arial" w:hAnsi="Arial" w:cs="Arial"/>
                <w:sz w:val="22"/>
                <w:szCs w:val="22"/>
              </w:rPr>
              <w:t>Supply of Acoustic Leak Detection and CCTV Equipment</w:t>
            </w:r>
          </w:p>
        </w:tc>
      </w:tr>
      <w:tr w:rsidR="00676345" w:rsidRPr="002E671F" w:rsidTr="00676345">
        <w:tc>
          <w:tcPr>
            <w:tcW w:w="1101" w:type="dxa"/>
          </w:tcPr>
          <w:p w:rsidR="00676345" w:rsidRPr="002E671F" w:rsidRDefault="00676345">
            <w:pPr>
              <w:rPr>
                <w:rFonts w:ascii="Arial" w:hAnsi="Arial" w:cs="Arial"/>
              </w:rPr>
            </w:pPr>
            <w:r w:rsidRPr="002E671F">
              <w:rPr>
                <w:rFonts w:ascii="Arial" w:hAnsi="Arial" w:cs="Arial"/>
                <w:sz w:val="22"/>
                <w:szCs w:val="22"/>
              </w:rPr>
              <w:t>LOT 4</w:t>
            </w:r>
          </w:p>
        </w:tc>
        <w:tc>
          <w:tcPr>
            <w:tcW w:w="7706" w:type="dxa"/>
          </w:tcPr>
          <w:p w:rsidR="00676345" w:rsidRPr="002E671F" w:rsidRDefault="00676345" w:rsidP="00676345">
            <w:pPr>
              <w:jc w:val="both"/>
              <w:rPr>
                <w:rFonts w:ascii="Arial" w:hAnsi="Arial" w:cs="Arial"/>
                <w:szCs w:val="22"/>
              </w:rPr>
            </w:pPr>
            <w:r w:rsidRPr="002E671F">
              <w:rPr>
                <w:rFonts w:ascii="Arial" w:hAnsi="Arial" w:cs="Arial"/>
                <w:sz w:val="22"/>
                <w:szCs w:val="22"/>
              </w:rPr>
              <w:t>Supply of diverse laboratory equipment for water and wastewater laboratories, such as spectrophotometer, water distiller, PH meter, precision balance, muffle furnace, drying oven, Autoclave sterilizer, Centrifugal machine, Fluorimeter, Test kits for various elements, etc.,</w:t>
            </w:r>
          </w:p>
        </w:tc>
      </w:tr>
      <w:tr w:rsidR="00676345" w:rsidRPr="002E671F" w:rsidTr="00676345">
        <w:tc>
          <w:tcPr>
            <w:tcW w:w="1101" w:type="dxa"/>
          </w:tcPr>
          <w:p w:rsidR="00676345" w:rsidRPr="002E671F" w:rsidRDefault="00676345">
            <w:pPr>
              <w:rPr>
                <w:rFonts w:ascii="Arial" w:hAnsi="Arial" w:cs="Arial"/>
              </w:rPr>
            </w:pPr>
            <w:r w:rsidRPr="002E671F">
              <w:rPr>
                <w:rFonts w:ascii="Arial" w:hAnsi="Arial" w:cs="Arial"/>
                <w:sz w:val="22"/>
                <w:szCs w:val="22"/>
              </w:rPr>
              <w:t>LOT 5</w:t>
            </w:r>
          </w:p>
        </w:tc>
        <w:tc>
          <w:tcPr>
            <w:tcW w:w="7706" w:type="dxa"/>
          </w:tcPr>
          <w:p w:rsidR="00676345" w:rsidRPr="002E671F" w:rsidRDefault="008C3B42" w:rsidP="001C0992">
            <w:pPr>
              <w:jc w:val="both"/>
              <w:rPr>
                <w:rFonts w:ascii="Arial" w:hAnsi="Arial" w:cs="Arial"/>
                <w:szCs w:val="22"/>
              </w:rPr>
            </w:pPr>
            <w:r w:rsidRPr="002E671F">
              <w:rPr>
                <w:rFonts w:ascii="Arial" w:hAnsi="Arial" w:cs="Arial"/>
                <w:sz w:val="22"/>
                <w:szCs w:val="22"/>
              </w:rPr>
              <w:t>Supply of PC</w:t>
            </w:r>
            <w:r w:rsidR="001C0992" w:rsidRPr="002E671F">
              <w:rPr>
                <w:rFonts w:ascii="Arial" w:hAnsi="Arial" w:cs="Arial"/>
                <w:sz w:val="22"/>
                <w:szCs w:val="22"/>
              </w:rPr>
              <w:t xml:space="preserve">, </w:t>
            </w:r>
            <w:r w:rsidRPr="002E671F">
              <w:rPr>
                <w:rFonts w:ascii="Arial" w:hAnsi="Arial" w:cs="Arial"/>
                <w:sz w:val="22"/>
                <w:szCs w:val="22"/>
              </w:rPr>
              <w:t>control screen (video wall)</w:t>
            </w:r>
            <w:r w:rsidR="001C0992" w:rsidRPr="002E671F">
              <w:rPr>
                <w:rFonts w:ascii="Arial" w:hAnsi="Arial" w:cs="Arial"/>
                <w:sz w:val="22"/>
                <w:szCs w:val="22"/>
              </w:rPr>
              <w:t xml:space="preserve"> and plotter</w:t>
            </w:r>
          </w:p>
        </w:tc>
      </w:tr>
    </w:tbl>
    <w:p w:rsidR="00676345" w:rsidRPr="002E671F" w:rsidRDefault="00676345" w:rsidP="00464D4B">
      <w:pPr>
        <w:jc w:val="both"/>
        <w:rPr>
          <w:rFonts w:ascii="Arial" w:hAnsi="Arial" w:cs="Arial"/>
          <w:sz w:val="22"/>
          <w:szCs w:val="22"/>
        </w:rPr>
      </w:pPr>
    </w:p>
    <w:p w:rsidR="00B1641B" w:rsidRPr="002E671F" w:rsidRDefault="00903495" w:rsidP="00903495">
      <w:pPr>
        <w:autoSpaceDE w:val="0"/>
        <w:autoSpaceDN w:val="0"/>
        <w:adjustRightInd w:val="0"/>
        <w:rPr>
          <w:rFonts w:ascii="Arial" w:hAnsi="Arial" w:cs="Arial"/>
          <w:sz w:val="22"/>
          <w:szCs w:val="22"/>
          <w:lang w:val="en-GB"/>
        </w:rPr>
      </w:pPr>
      <w:r w:rsidRPr="002E671F">
        <w:rPr>
          <w:rFonts w:ascii="Arial" w:hAnsi="Arial" w:cs="Arial"/>
          <w:sz w:val="22"/>
          <w:szCs w:val="22"/>
          <w:lang w:val="en-GB"/>
        </w:rPr>
        <w:t xml:space="preserve">This contract will </w:t>
      </w:r>
      <w:r w:rsidR="00DE6937" w:rsidRPr="002E671F">
        <w:rPr>
          <w:rFonts w:ascii="Arial" w:hAnsi="Arial" w:cs="Arial"/>
          <w:sz w:val="22"/>
          <w:szCs w:val="22"/>
          <w:lang w:val="en-GB"/>
        </w:rPr>
        <w:t xml:space="preserve">also </w:t>
      </w:r>
      <w:r w:rsidRPr="002E671F">
        <w:rPr>
          <w:rFonts w:ascii="Arial" w:hAnsi="Arial" w:cs="Arial"/>
          <w:sz w:val="22"/>
          <w:szCs w:val="22"/>
          <w:lang w:val="en-GB"/>
        </w:rPr>
        <w:t xml:space="preserve">include: </w:t>
      </w:r>
      <w:r w:rsidR="00B1641B" w:rsidRPr="002E671F">
        <w:rPr>
          <w:rFonts w:ascii="Arial" w:hAnsi="Arial" w:cs="Arial"/>
          <w:sz w:val="22"/>
          <w:szCs w:val="22"/>
          <w:lang w:val="en-GB"/>
        </w:rPr>
        <w:t xml:space="preserve">testing, </w:t>
      </w:r>
      <w:r w:rsidR="00F3265D" w:rsidRPr="002E671F">
        <w:rPr>
          <w:rFonts w:ascii="Arial" w:hAnsi="Arial" w:cs="Arial"/>
          <w:sz w:val="22"/>
          <w:szCs w:val="22"/>
          <w:lang w:val="en-GB"/>
        </w:rPr>
        <w:t>supply of spare parts</w:t>
      </w:r>
      <w:r w:rsidRPr="002E671F">
        <w:rPr>
          <w:rFonts w:ascii="Arial" w:hAnsi="Arial" w:cs="Arial"/>
          <w:sz w:val="22"/>
          <w:szCs w:val="22"/>
          <w:lang w:val="en-GB"/>
        </w:rPr>
        <w:t xml:space="preserve"> (</w:t>
      </w:r>
      <w:r w:rsidR="00DE6937" w:rsidRPr="002E671F">
        <w:rPr>
          <w:rFonts w:ascii="Arial" w:hAnsi="Arial" w:cs="Arial"/>
          <w:sz w:val="22"/>
          <w:szCs w:val="22"/>
          <w:lang w:val="en-GB"/>
        </w:rPr>
        <w:t xml:space="preserve">only for </w:t>
      </w:r>
      <w:r w:rsidRPr="002E671F">
        <w:rPr>
          <w:rFonts w:ascii="Arial" w:hAnsi="Arial" w:cs="Arial"/>
          <w:sz w:val="22"/>
          <w:szCs w:val="22"/>
          <w:lang w:val="en-GB"/>
        </w:rPr>
        <w:t>LOT 3a),</w:t>
      </w:r>
      <w:r w:rsidR="00B1641B" w:rsidRPr="002E671F">
        <w:rPr>
          <w:rFonts w:ascii="Arial" w:hAnsi="Arial" w:cs="Arial"/>
          <w:sz w:val="22"/>
          <w:szCs w:val="22"/>
          <w:lang w:val="en-GB"/>
        </w:rPr>
        <w:t>training</w:t>
      </w:r>
      <w:r w:rsidRPr="002E671F">
        <w:rPr>
          <w:rFonts w:ascii="Arial" w:hAnsi="Arial" w:cs="Arial"/>
          <w:sz w:val="22"/>
          <w:szCs w:val="22"/>
          <w:lang w:val="en-GB"/>
        </w:rPr>
        <w:t xml:space="preserve"> (</w:t>
      </w:r>
      <w:r w:rsidR="00DE6937" w:rsidRPr="002E671F">
        <w:rPr>
          <w:rFonts w:ascii="Arial" w:hAnsi="Arial" w:cs="Arial"/>
          <w:sz w:val="22"/>
          <w:szCs w:val="22"/>
          <w:lang w:val="en-GB"/>
        </w:rPr>
        <w:t xml:space="preserve">only for </w:t>
      </w:r>
      <w:r w:rsidRPr="002E671F">
        <w:rPr>
          <w:rFonts w:ascii="Arial" w:hAnsi="Arial" w:cs="Arial"/>
          <w:sz w:val="22"/>
          <w:szCs w:val="22"/>
          <w:lang w:val="en-GB"/>
        </w:rPr>
        <w:t>LOT</w:t>
      </w:r>
      <w:r w:rsidR="00F40C84" w:rsidRPr="002E671F">
        <w:rPr>
          <w:rFonts w:ascii="Arial" w:hAnsi="Arial" w:cs="Arial"/>
          <w:sz w:val="22"/>
          <w:szCs w:val="22"/>
          <w:lang w:val="en-GB"/>
        </w:rPr>
        <w:t>s</w:t>
      </w:r>
      <w:r w:rsidRPr="002E671F">
        <w:rPr>
          <w:rFonts w:ascii="Arial" w:hAnsi="Arial" w:cs="Arial"/>
          <w:sz w:val="22"/>
          <w:szCs w:val="22"/>
          <w:lang w:val="en-GB"/>
        </w:rPr>
        <w:t xml:space="preserve"> 3a, 3b and 4)</w:t>
      </w:r>
      <w:r w:rsidR="00C00D5D" w:rsidRPr="002E671F">
        <w:rPr>
          <w:rFonts w:ascii="Arial" w:hAnsi="Arial" w:cs="Arial"/>
          <w:sz w:val="22"/>
          <w:szCs w:val="22"/>
          <w:lang w:val="en-GB"/>
        </w:rPr>
        <w:t>,</w:t>
      </w:r>
      <w:r w:rsidR="00B1641B" w:rsidRPr="002E671F">
        <w:rPr>
          <w:rFonts w:ascii="Arial" w:hAnsi="Arial" w:cs="Arial"/>
          <w:sz w:val="22"/>
          <w:szCs w:val="22"/>
          <w:lang w:val="en-GB"/>
        </w:rPr>
        <w:t xml:space="preserve"> and after sales service</w:t>
      </w:r>
      <w:r w:rsidR="00C00D5D" w:rsidRPr="002E671F">
        <w:rPr>
          <w:rFonts w:ascii="Arial" w:hAnsi="Arial" w:cs="Arial"/>
          <w:sz w:val="22"/>
          <w:szCs w:val="22"/>
          <w:lang w:val="en-GB"/>
        </w:rPr>
        <w:t>s</w:t>
      </w:r>
      <w:r w:rsidRPr="002E671F">
        <w:rPr>
          <w:rFonts w:ascii="Arial" w:hAnsi="Arial" w:cs="Arial"/>
          <w:sz w:val="22"/>
          <w:szCs w:val="22"/>
          <w:lang w:val="en-GB"/>
        </w:rPr>
        <w:t xml:space="preserve"> (</w:t>
      </w:r>
      <w:r w:rsidR="00DE6937" w:rsidRPr="002E671F">
        <w:rPr>
          <w:rFonts w:ascii="Arial" w:hAnsi="Arial" w:cs="Arial"/>
          <w:sz w:val="22"/>
          <w:szCs w:val="22"/>
          <w:lang w:val="en-GB"/>
        </w:rPr>
        <w:t xml:space="preserve">only for </w:t>
      </w:r>
      <w:r w:rsidRPr="002E671F">
        <w:rPr>
          <w:rFonts w:ascii="Arial" w:hAnsi="Arial" w:cs="Arial"/>
          <w:sz w:val="22"/>
          <w:szCs w:val="22"/>
          <w:lang w:val="en-GB"/>
        </w:rPr>
        <w:t>LOT</w:t>
      </w:r>
      <w:r w:rsidR="00F40C84" w:rsidRPr="002E671F">
        <w:rPr>
          <w:rFonts w:ascii="Arial" w:hAnsi="Arial" w:cs="Arial"/>
          <w:sz w:val="22"/>
          <w:szCs w:val="22"/>
          <w:lang w:val="en-GB"/>
        </w:rPr>
        <w:t>s</w:t>
      </w:r>
      <w:r w:rsidRPr="002E671F">
        <w:rPr>
          <w:rFonts w:ascii="Arial" w:hAnsi="Arial" w:cs="Arial"/>
          <w:sz w:val="22"/>
          <w:szCs w:val="22"/>
          <w:lang w:val="en-GB"/>
        </w:rPr>
        <w:t xml:space="preserve"> 3a and 4)</w:t>
      </w:r>
      <w:r w:rsidR="00B1641B" w:rsidRPr="002E671F">
        <w:rPr>
          <w:rFonts w:ascii="Arial" w:hAnsi="Arial" w:cs="Arial"/>
          <w:sz w:val="22"/>
          <w:szCs w:val="22"/>
          <w:lang w:val="en-GB"/>
        </w:rPr>
        <w:t xml:space="preserve">. </w:t>
      </w:r>
    </w:p>
    <w:p w:rsidR="00903495" w:rsidRPr="002E671F" w:rsidRDefault="00903495" w:rsidP="00903495">
      <w:pPr>
        <w:autoSpaceDE w:val="0"/>
        <w:autoSpaceDN w:val="0"/>
        <w:adjustRightInd w:val="0"/>
        <w:rPr>
          <w:rFonts w:ascii="Arial" w:hAnsi="Arial" w:cs="Arial"/>
          <w:sz w:val="22"/>
          <w:szCs w:val="22"/>
          <w:lang w:val="en-GB"/>
        </w:rPr>
      </w:pPr>
    </w:p>
    <w:p w:rsidR="001844A1" w:rsidRPr="002E671F" w:rsidRDefault="001844A1" w:rsidP="00E76635">
      <w:pPr>
        <w:autoSpaceDE w:val="0"/>
        <w:autoSpaceDN w:val="0"/>
        <w:adjustRightInd w:val="0"/>
        <w:rPr>
          <w:rFonts w:ascii="Arial" w:hAnsi="Arial" w:cs="Arial"/>
          <w:i/>
          <w:iCs/>
          <w:sz w:val="22"/>
          <w:szCs w:val="22"/>
          <w:lang w:val="en-GB"/>
        </w:rPr>
      </w:pPr>
      <w:r w:rsidRPr="008A0EC7">
        <w:rPr>
          <w:rFonts w:ascii="Arial" w:hAnsi="Arial" w:cs="Arial"/>
          <w:sz w:val="22"/>
          <w:szCs w:val="22"/>
          <w:lang w:val="en-GB"/>
        </w:rPr>
        <w:lastRenderedPageBreak/>
        <w:t xml:space="preserve">This contract is expected to be implemented from </w:t>
      </w:r>
      <w:del w:id="26" w:author="DG" w:date="2016-05-23T15:47:00Z">
        <w:r w:rsidR="002752DA" w:rsidRPr="002752DA">
          <w:rPr>
            <w:rFonts w:ascii="Arial" w:hAnsi="Arial" w:cs="Arial"/>
            <w:b/>
            <w:sz w:val="22"/>
            <w:szCs w:val="22"/>
            <w:lang w:val="en-GB"/>
            <w:rPrChange w:id="27" w:author="DG" w:date="2016-05-24T09:21:00Z">
              <w:rPr>
                <w:rFonts w:ascii="Arial" w:hAnsi="Arial" w:cs="Arial"/>
                <w:b/>
                <w:sz w:val="22"/>
                <w:szCs w:val="22"/>
                <w:highlight w:val="yellow"/>
                <w:lang w:val="en-GB"/>
              </w:rPr>
            </w:rPrChange>
          </w:rPr>
          <w:delText>December</w:delText>
        </w:r>
      </w:del>
      <w:ins w:id="28" w:author="DG" w:date="2016-05-23T15:47:00Z">
        <w:r w:rsidR="002752DA" w:rsidRPr="002752DA">
          <w:rPr>
            <w:rFonts w:ascii="Arial" w:hAnsi="Arial" w:cs="Arial"/>
            <w:b/>
            <w:sz w:val="22"/>
            <w:szCs w:val="22"/>
            <w:lang w:val="en-GB"/>
            <w:rPrChange w:id="29" w:author="DG" w:date="2016-05-24T09:21:00Z">
              <w:rPr>
                <w:rFonts w:ascii="Arial" w:hAnsi="Arial" w:cs="Arial"/>
                <w:b/>
                <w:sz w:val="22"/>
                <w:szCs w:val="22"/>
                <w:highlight w:val="yellow"/>
                <w:lang w:val="en-GB"/>
              </w:rPr>
            </w:rPrChange>
          </w:rPr>
          <w:t>October</w:t>
        </w:r>
      </w:ins>
      <w:r w:rsidR="002752DA" w:rsidRPr="002752DA">
        <w:rPr>
          <w:rFonts w:ascii="Arial" w:hAnsi="Arial" w:cs="Arial"/>
          <w:b/>
          <w:sz w:val="22"/>
          <w:szCs w:val="22"/>
          <w:lang w:val="en-GB"/>
          <w:rPrChange w:id="30" w:author="DG" w:date="2016-05-24T09:21:00Z">
            <w:rPr>
              <w:rFonts w:ascii="Arial" w:hAnsi="Arial" w:cs="Arial"/>
              <w:b/>
              <w:sz w:val="22"/>
              <w:szCs w:val="22"/>
              <w:highlight w:val="yellow"/>
              <w:lang w:val="en-GB"/>
            </w:rPr>
          </w:rPrChange>
        </w:rPr>
        <w:t>201</w:t>
      </w:r>
      <w:del w:id="31" w:author="DG" w:date="2016-05-23T15:47:00Z">
        <w:r w:rsidR="002752DA" w:rsidRPr="002752DA">
          <w:rPr>
            <w:rFonts w:ascii="Arial" w:hAnsi="Arial" w:cs="Arial"/>
            <w:b/>
            <w:sz w:val="22"/>
            <w:szCs w:val="22"/>
            <w:lang w:val="en-GB"/>
            <w:rPrChange w:id="32" w:author="DG" w:date="2016-05-24T09:21:00Z">
              <w:rPr>
                <w:rFonts w:ascii="Arial" w:hAnsi="Arial" w:cs="Arial"/>
                <w:b/>
                <w:sz w:val="22"/>
                <w:szCs w:val="22"/>
                <w:highlight w:val="yellow"/>
                <w:lang w:val="en-GB"/>
              </w:rPr>
            </w:rPrChange>
          </w:rPr>
          <w:delText>5</w:delText>
        </w:r>
      </w:del>
      <w:ins w:id="33" w:author="DG" w:date="2016-05-23T15:47:00Z">
        <w:r w:rsidR="002752DA" w:rsidRPr="002752DA">
          <w:rPr>
            <w:rFonts w:ascii="Arial" w:hAnsi="Arial" w:cs="Arial"/>
            <w:b/>
            <w:sz w:val="22"/>
            <w:szCs w:val="22"/>
            <w:lang w:val="en-GB"/>
            <w:rPrChange w:id="34" w:author="DG" w:date="2016-05-24T09:21:00Z">
              <w:rPr>
                <w:rFonts w:ascii="Arial" w:hAnsi="Arial" w:cs="Arial"/>
                <w:b/>
                <w:sz w:val="22"/>
                <w:szCs w:val="22"/>
                <w:highlight w:val="yellow"/>
                <w:lang w:val="en-GB"/>
              </w:rPr>
            </w:rPrChange>
          </w:rPr>
          <w:t>6</w:t>
        </w:r>
      </w:ins>
      <w:r w:rsidR="002752DA" w:rsidRPr="002752DA">
        <w:rPr>
          <w:rFonts w:ascii="Arial" w:hAnsi="Arial" w:cs="Arial"/>
          <w:sz w:val="22"/>
          <w:szCs w:val="22"/>
          <w:lang w:val="en-GB"/>
          <w:rPrChange w:id="35" w:author="DG" w:date="2016-05-24T09:21:00Z">
            <w:rPr>
              <w:rFonts w:ascii="Arial" w:hAnsi="Arial" w:cs="Arial"/>
              <w:sz w:val="22"/>
              <w:szCs w:val="22"/>
              <w:highlight w:val="yellow"/>
              <w:lang w:val="en-GB"/>
            </w:rPr>
          </w:rPrChange>
        </w:rPr>
        <w:t xml:space="preserve">to </w:t>
      </w:r>
      <w:del w:id="36" w:author="DG" w:date="2016-05-23T15:48:00Z">
        <w:r w:rsidR="002752DA" w:rsidRPr="002752DA">
          <w:rPr>
            <w:rFonts w:ascii="Arial" w:hAnsi="Arial" w:cs="Arial"/>
            <w:b/>
            <w:iCs/>
            <w:sz w:val="22"/>
            <w:szCs w:val="22"/>
            <w:lang w:val="en-GB"/>
            <w:rPrChange w:id="37" w:author="DG" w:date="2016-05-24T09:21:00Z">
              <w:rPr>
                <w:rFonts w:ascii="Arial" w:hAnsi="Arial" w:cs="Arial"/>
                <w:b/>
                <w:iCs/>
                <w:sz w:val="22"/>
                <w:szCs w:val="22"/>
                <w:highlight w:val="yellow"/>
                <w:lang w:val="en-GB"/>
              </w:rPr>
            </w:rPrChange>
          </w:rPr>
          <w:delText>April</w:delText>
        </w:r>
      </w:del>
      <w:ins w:id="38" w:author="DG" w:date="2016-05-23T15:48:00Z">
        <w:r w:rsidR="002752DA" w:rsidRPr="002752DA">
          <w:rPr>
            <w:rFonts w:ascii="Arial" w:hAnsi="Arial" w:cs="Arial"/>
            <w:b/>
            <w:iCs/>
            <w:sz w:val="22"/>
            <w:szCs w:val="22"/>
            <w:lang w:val="en-GB"/>
            <w:rPrChange w:id="39" w:author="DG" w:date="2016-05-24T09:21:00Z">
              <w:rPr>
                <w:rFonts w:ascii="Arial" w:hAnsi="Arial" w:cs="Arial"/>
                <w:b/>
                <w:iCs/>
                <w:sz w:val="22"/>
                <w:szCs w:val="22"/>
                <w:highlight w:val="yellow"/>
                <w:lang w:val="en-GB"/>
              </w:rPr>
            </w:rPrChange>
          </w:rPr>
          <w:t>January</w:t>
        </w:r>
      </w:ins>
      <w:r w:rsidR="002752DA" w:rsidRPr="002752DA">
        <w:rPr>
          <w:rFonts w:ascii="Arial" w:hAnsi="Arial" w:cs="Arial"/>
          <w:b/>
          <w:iCs/>
          <w:sz w:val="22"/>
          <w:szCs w:val="22"/>
          <w:lang w:val="en-GB"/>
          <w:rPrChange w:id="40" w:author="DG" w:date="2016-05-24T09:21:00Z">
            <w:rPr>
              <w:rFonts w:ascii="Arial" w:hAnsi="Arial" w:cs="Arial"/>
              <w:b/>
              <w:iCs/>
              <w:sz w:val="22"/>
              <w:szCs w:val="22"/>
              <w:highlight w:val="yellow"/>
              <w:lang w:val="en-GB"/>
            </w:rPr>
          </w:rPrChange>
        </w:rPr>
        <w:t xml:space="preserve"> 201</w:t>
      </w:r>
      <w:del w:id="41" w:author="DG" w:date="2016-05-23T15:48:00Z">
        <w:r w:rsidR="002752DA" w:rsidRPr="002752DA">
          <w:rPr>
            <w:rFonts w:ascii="Arial" w:hAnsi="Arial" w:cs="Arial"/>
            <w:b/>
            <w:iCs/>
            <w:sz w:val="22"/>
            <w:szCs w:val="22"/>
            <w:lang w:val="en-GB"/>
            <w:rPrChange w:id="42" w:author="DG" w:date="2016-05-24T09:21:00Z">
              <w:rPr>
                <w:rFonts w:ascii="Arial" w:hAnsi="Arial" w:cs="Arial"/>
                <w:b/>
                <w:iCs/>
                <w:sz w:val="22"/>
                <w:szCs w:val="22"/>
                <w:highlight w:val="yellow"/>
                <w:lang w:val="en-GB"/>
              </w:rPr>
            </w:rPrChange>
          </w:rPr>
          <w:delText>6</w:delText>
        </w:r>
      </w:del>
      <w:ins w:id="43" w:author="DG" w:date="2016-05-23T15:48:00Z">
        <w:r w:rsidR="00E365F1" w:rsidRPr="008A0EC7">
          <w:rPr>
            <w:rFonts w:ascii="Arial" w:hAnsi="Arial" w:cs="Arial"/>
            <w:b/>
            <w:iCs/>
            <w:sz w:val="22"/>
            <w:szCs w:val="22"/>
            <w:lang w:val="en-GB"/>
          </w:rPr>
          <w:t>7</w:t>
        </w:r>
      </w:ins>
      <w:r w:rsidRPr="008A0EC7">
        <w:rPr>
          <w:rFonts w:ascii="Arial" w:hAnsi="Arial" w:cs="Arial"/>
          <w:i/>
          <w:iCs/>
          <w:sz w:val="22"/>
          <w:szCs w:val="22"/>
          <w:lang w:val="en-GB"/>
        </w:rPr>
        <w:t>.</w:t>
      </w:r>
    </w:p>
    <w:p w:rsidR="00E76635" w:rsidRPr="002E671F" w:rsidRDefault="00E76635" w:rsidP="00E76635">
      <w:pPr>
        <w:autoSpaceDE w:val="0"/>
        <w:autoSpaceDN w:val="0"/>
        <w:adjustRightInd w:val="0"/>
        <w:rPr>
          <w:rFonts w:ascii="Arial" w:hAnsi="Arial" w:cs="Arial"/>
          <w:i/>
          <w:iCs/>
          <w:sz w:val="22"/>
          <w:szCs w:val="22"/>
          <w:lang w:val="en-GB"/>
        </w:rPr>
      </w:pPr>
    </w:p>
    <w:p w:rsidR="00220626" w:rsidRPr="002E671F" w:rsidRDefault="00220626" w:rsidP="00220626">
      <w:pPr>
        <w:autoSpaceDE w:val="0"/>
        <w:autoSpaceDN w:val="0"/>
        <w:adjustRightInd w:val="0"/>
        <w:rPr>
          <w:rFonts w:ascii="Arial" w:hAnsi="Arial" w:cs="Arial"/>
          <w:sz w:val="22"/>
          <w:szCs w:val="22"/>
          <w:lang w:val="en-GB"/>
        </w:rPr>
      </w:pPr>
      <w:r w:rsidRPr="002E671F">
        <w:rPr>
          <w:rFonts w:ascii="Arial" w:hAnsi="Arial" w:cs="Arial"/>
          <w:sz w:val="22"/>
          <w:szCs w:val="22"/>
          <w:lang w:val="en-GB"/>
        </w:rPr>
        <w:t xml:space="preserve">The </w:t>
      </w:r>
      <w:r w:rsidRPr="002E671F">
        <w:rPr>
          <w:rFonts w:ascii="Arial" w:hAnsi="Arial" w:cs="Arial"/>
          <w:b/>
          <w:sz w:val="22"/>
          <w:szCs w:val="22"/>
          <w:lang w:val="en-GB"/>
        </w:rPr>
        <w:t>criteria used in the tender evaluation</w:t>
      </w:r>
      <w:r w:rsidRPr="002E671F">
        <w:rPr>
          <w:rFonts w:ascii="Arial" w:hAnsi="Arial" w:cs="Arial"/>
          <w:sz w:val="22"/>
          <w:szCs w:val="22"/>
          <w:lang w:val="en-GB"/>
        </w:rPr>
        <w:t xml:space="preserve"> are, in decreasing order of importance:</w:t>
      </w:r>
    </w:p>
    <w:p w:rsidR="00220626" w:rsidRPr="002E671F" w:rsidRDefault="00220626" w:rsidP="00220626">
      <w:pPr>
        <w:autoSpaceDE w:val="0"/>
        <w:autoSpaceDN w:val="0"/>
        <w:adjustRightInd w:val="0"/>
        <w:rPr>
          <w:rFonts w:ascii="Arial" w:hAnsi="Arial" w:cs="Arial"/>
          <w:sz w:val="22"/>
          <w:szCs w:val="22"/>
          <w:lang w:val="en-GB"/>
        </w:rPr>
      </w:pPr>
    </w:p>
    <w:p w:rsidR="00220626" w:rsidRPr="002E671F" w:rsidRDefault="00220626" w:rsidP="00220626">
      <w:pPr>
        <w:pStyle w:val="af0"/>
        <w:numPr>
          <w:ilvl w:val="0"/>
          <w:numId w:val="4"/>
        </w:numPr>
        <w:autoSpaceDE w:val="0"/>
        <w:autoSpaceDN w:val="0"/>
        <w:adjustRightInd w:val="0"/>
        <w:rPr>
          <w:rFonts w:ascii="Arial" w:hAnsi="Arial" w:cs="Arial"/>
          <w:sz w:val="22"/>
          <w:szCs w:val="22"/>
          <w:lang w:val="en-GB"/>
        </w:rPr>
      </w:pPr>
      <w:r w:rsidRPr="002E671F">
        <w:rPr>
          <w:rFonts w:ascii="Arial" w:hAnsi="Arial" w:cs="Arial"/>
          <w:sz w:val="22"/>
          <w:szCs w:val="22"/>
          <w:lang w:val="en-GB"/>
        </w:rPr>
        <w:t>Completeness and fulfilling of all formal and administrative requirements of the bidding document</w:t>
      </w:r>
    </w:p>
    <w:p w:rsidR="00220626" w:rsidRPr="002E671F" w:rsidRDefault="00220626" w:rsidP="00220626">
      <w:pPr>
        <w:pStyle w:val="af0"/>
        <w:numPr>
          <w:ilvl w:val="0"/>
          <w:numId w:val="4"/>
        </w:numPr>
        <w:autoSpaceDE w:val="0"/>
        <w:autoSpaceDN w:val="0"/>
        <w:adjustRightInd w:val="0"/>
        <w:rPr>
          <w:rFonts w:ascii="Arial" w:hAnsi="Arial" w:cs="Arial"/>
          <w:sz w:val="22"/>
          <w:szCs w:val="22"/>
          <w:lang w:val="en-GB"/>
        </w:rPr>
      </w:pPr>
      <w:r w:rsidRPr="002E671F">
        <w:rPr>
          <w:rFonts w:ascii="Arial" w:hAnsi="Arial" w:cs="Arial"/>
          <w:sz w:val="22"/>
          <w:szCs w:val="22"/>
          <w:lang w:val="en-GB"/>
        </w:rPr>
        <w:t>Eligibility and qualification of bidders (post qualification criteria):</w:t>
      </w:r>
    </w:p>
    <w:p w:rsidR="00220626" w:rsidRPr="002E671F" w:rsidRDefault="00220626" w:rsidP="00220626">
      <w:pPr>
        <w:pStyle w:val="af0"/>
        <w:numPr>
          <w:ilvl w:val="1"/>
          <w:numId w:val="4"/>
        </w:numPr>
        <w:autoSpaceDE w:val="0"/>
        <w:autoSpaceDN w:val="0"/>
        <w:adjustRightInd w:val="0"/>
        <w:rPr>
          <w:rFonts w:ascii="Arial" w:hAnsi="Arial" w:cs="Arial"/>
          <w:sz w:val="22"/>
          <w:szCs w:val="22"/>
          <w:lang w:val="en-GB"/>
        </w:rPr>
      </w:pPr>
      <w:r w:rsidRPr="002E671F">
        <w:rPr>
          <w:rFonts w:ascii="Arial" w:hAnsi="Arial" w:cs="Arial"/>
          <w:sz w:val="22"/>
          <w:szCs w:val="22"/>
          <w:lang w:val="en-GB"/>
        </w:rPr>
        <w:t xml:space="preserve">Bidders general eligibility </w:t>
      </w:r>
    </w:p>
    <w:p w:rsidR="00220626" w:rsidRPr="002E671F" w:rsidRDefault="00220626" w:rsidP="00220626">
      <w:pPr>
        <w:pStyle w:val="af0"/>
        <w:numPr>
          <w:ilvl w:val="2"/>
          <w:numId w:val="4"/>
        </w:numPr>
        <w:autoSpaceDE w:val="0"/>
        <w:autoSpaceDN w:val="0"/>
        <w:adjustRightInd w:val="0"/>
        <w:rPr>
          <w:rFonts w:ascii="Arial" w:hAnsi="Arial" w:cs="Arial"/>
          <w:sz w:val="22"/>
          <w:szCs w:val="22"/>
          <w:lang w:val="en-GB"/>
        </w:rPr>
      </w:pPr>
      <w:r w:rsidRPr="002E671F">
        <w:rPr>
          <w:rFonts w:ascii="Arial" w:hAnsi="Arial" w:cs="Arial"/>
          <w:sz w:val="22"/>
          <w:szCs w:val="22"/>
          <w:lang w:val="en-GB"/>
        </w:rPr>
        <w:t>Bidder</w:t>
      </w:r>
      <w:r w:rsidR="00DD3547" w:rsidRPr="002E671F">
        <w:rPr>
          <w:rFonts w:ascii="Arial" w:hAnsi="Arial" w:cs="Arial"/>
          <w:sz w:val="22"/>
          <w:szCs w:val="22"/>
          <w:lang w:val="en-GB"/>
        </w:rPr>
        <w:t xml:space="preserve">s must dispose over the necessary documents of </w:t>
      </w:r>
      <w:r w:rsidR="00F40C84" w:rsidRPr="002E671F">
        <w:rPr>
          <w:rFonts w:ascii="Arial" w:hAnsi="Arial" w:cs="Arial"/>
          <w:sz w:val="22"/>
          <w:szCs w:val="22"/>
          <w:lang w:val="en-GB"/>
        </w:rPr>
        <w:t>i</w:t>
      </w:r>
      <w:r w:rsidR="00DD3547" w:rsidRPr="002E671F">
        <w:rPr>
          <w:rFonts w:ascii="Arial" w:hAnsi="Arial" w:cs="Arial"/>
          <w:sz w:val="22"/>
          <w:szCs w:val="22"/>
          <w:lang w:val="en-GB"/>
        </w:rPr>
        <w:t xml:space="preserve">ncorporation and </w:t>
      </w:r>
      <w:r w:rsidR="00F40C84" w:rsidRPr="002E671F">
        <w:rPr>
          <w:rFonts w:ascii="Arial" w:hAnsi="Arial" w:cs="Arial"/>
          <w:sz w:val="22"/>
          <w:szCs w:val="22"/>
          <w:lang w:val="en-GB"/>
        </w:rPr>
        <w:t>r</w:t>
      </w:r>
      <w:r w:rsidR="00DD3547" w:rsidRPr="002E671F">
        <w:rPr>
          <w:rFonts w:ascii="Arial" w:hAnsi="Arial" w:cs="Arial"/>
          <w:sz w:val="22"/>
          <w:szCs w:val="22"/>
          <w:lang w:val="en-GB"/>
        </w:rPr>
        <w:t>egistration of the firm</w:t>
      </w:r>
    </w:p>
    <w:p w:rsidR="00220626" w:rsidRPr="002E671F" w:rsidRDefault="00220626" w:rsidP="00220626">
      <w:pPr>
        <w:pStyle w:val="af0"/>
        <w:numPr>
          <w:ilvl w:val="2"/>
          <w:numId w:val="4"/>
        </w:numPr>
        <w:autoSpaceDE w:val="0"/>
        <w:autoSpaceDN w:val="0"/>
        <w:adjustRightInd w:val="0"/>
        <w:rPr>
          <w:rFonts w:ascii="Arial" w:hAnsi="Arial" w:cs="Arial"/>
          <w:sz w:val="22"/>
          <w:szCs w:val="22"/>
          <w:lang w:val="en-GB"/>
        </w:rPr>
      </w:pPr>
      <w:r w:rsidRPr="002E671F">
        <w:rPr>
          <w:rFonts w:ascii="Arial" w:hAnsi="Arial" w:cs="Arial"/>
          <w:sz w:val="22"/>
          <w:szCs w:val="22"/>
          <w:lang w:val="en-GB"/>
        </w:rPr>
        <w:t>No conflict of interest</w:t>
      </w:r>
      <w:ins w:id="44" w:author="DG" w:date="2016-01-21T14:51:00Z">
        <w:r w:rsidR="00372F28" w:rsidRPr="002E671F">
          <w:rPr>
            <w:rFonts w:ascii="Arial" w:hAnsi="Arial" w:cs="Arial"/>
            <w:sz w:val="22"/>
            <w:szCs w:val="22"/>
            <w:lang w:val="en-GB"/>
          </w:rPr>
          <w:t>.</w:t>
        </w:r>
      </w:ins>
    </w:p>
    <w:p w:rsidR="00220626" w:rsidDel="00AC0202" w:rsidRDefault="00220626" w:rsidP="00220626">
      <w:pPr>
        <w:pStyle w:val="af0"/>
        <w:numPr>
          <w:ilvl w:val="2"/>
          <w:numId w:val="4"/>
        </w:numPr>
        <w:autoSpaceDE w:val="0"/>
        <w:autoSpaceDN w:val="0"/>
        <w:adjustRightInd w:val="0"/>
        <w:rPr>
          <w:del w:id="45" w:author="DG" w:date="2016-01-21T12:06:00Z"/>
          <w:rFonts w:ascii="Arial" w:hAnsi="Arial" w:cs="Arial"/>
          <w:sz w:val="22"/>
          <w:szCs w:val="22"/>
          <w:lang w:val="en-GB"/>
        </w:rPr>
      </w:pPr>
      <w:del w:id="46" w:author="Customer" w:date="2016-02-11T12:49:00Z">
        <w:r w:rsidRPr="002E671F" w:rsidDel="00FD3BC9">
          <w:rPr>
            <w:rFonts w:ascii="Arial" w:hAnsi="Arial" w:cs="Arial"/>
            <w:sz w:val="22"/>
            <w:szCs w:val="22"/>
            <w:lang w:val="en-GB"/>
          </w:rPr>
          <w:delText xml:space="preserve">Not sanctioned or debarred </w:delText>
        </w:r>
      </w:del>
      <w:ins w:id="47" w:author="Customer" w:date="2016-02-11T12:49:00Z">
        <w:r w:rsidR="00FD3BC9" w:rsidRPr="002E671F">
          <w:rPr>
            <w:rFonts w:ascii="Arial" w:hAnsi="Arial" w:cs="Arial"/>
            <w:sz w:val="22"/>
            <w:szCs w:val="22"/>
            <w:lang w:val="en-GB"/>
          </w:rPr>
          <w:t xml:space="preserve">Bidders </w:t>
        </w:r>
      </w:ins>
      <w:ins w:id="48" w:author="Customer" w:date="2016-02-11T12:50:00Z">
        <w:r w:rsidR="00FD3BC9" w:rsidRPr="002E671F">
          <w:rPr>
            <w:rFonts w:ascii="Arial" w:hAnsi="Arial" w:cs="Arial"/>
            <w:sz w:val="22"/>
            <w:szCs w:val="22"/>
            <w:lang w:val="en-GB"/>
          </w:rPr>
          <w:t>must submit a signed Covenant of Integrity</w:t>
        </w:r>
      </w:ins>
    </w:p>
    <w:p w:rsidR="00AC0202" w:rsidRPr="002E671F" w:rsidRDefault="00AC0202" w:rsidP="00220626">
      <w:pPr>
        <w:pStyle w:val="af0"/>
        <w:numPr>
          <w:ilvl w:val="2"/>
          <w:numId w:val="4"/>
        </w:numPr>
        <w:autoSpaceDE w:val="0"/>
        <w:autoSpaceDN w:val="0"/>
        <w:adjustRightInd w:val="0"/>
        <w:rPr>
          <w:ins w:id="49" w:author="Customer" w:date="2016-05-24T11:27:00Z"/>
          <w:rFonts w:ascii="Arial" w:hAnsi="Arial" w:cs="Arial"/>
          <w:sz w:val="22"/>
          <w:szCs w:val="22"/>
          <w:lang w:val="en-GB"/>
        </w:rPr>
      </w:pPr>
    </w:p>
    <w:p w:rsidR="00220626" w:rsidRPr="002E671F" w:rsidRDefault="00220626" w:rsidP="00220626">
      <w:pPr>
        <w:pStyle w:val="af0"/>
        <w:numPr>
          <w:ilvl w:val="2"/>
          <w:numId w:val="4"/>
        </w:numPr>
        <w:autoSpaceDE w:val="0"/>
        <w:autoSpaceDN w:val="0"/>
        <w:adjustRightInd w:val="0"/>
        <w:rPr>
          <w:rFonts w:ascii="Arial" w:hAnsi="Arial" w:cs="Arial"/>
          <w:sz w:val="22"/>
          <w:szCs w:val="22"/>
          <w:lang w:val="en-GB"/>
        </w:rPr>
      </w:pPr>
      <w:r w:rsidRPr="002E671F">
        <w:rPr>
          <w:rFonts w:ascii="Arial" w:hAnsi="Arial" w:cs="Arial"/>
          <w:sz w:val="22"/>
          <w:szCs w:val="22"/>
          <w:lang w:val="en-GB"/>
        </w:rPr>
        <w:t>Legally and financial autonomous, operated under commercial law and not dependent agency of Borrower in case of Government-owned enterprise</w:t>
      </w:r>
      <w:ins w:id="50" w:author="DG" w:date="2016-01-21T14:51:00Z">
        <w:r w:rsidR="00372F28" w:rsidRPr="002E671F">
          <w:rPr>
            <w:rFonts w:ascii="Arial" w:hAnsi="Arial" w:cs="Arial"/>
            <w:sz w:val="22"/>
            <w:szCs w:val="22"/>
            <w:lang w:val="en-GB"/>
          </w:rPr>
          <w:t>.</w:t>
        </w:r>
      </w:ins>
    </w:p>
    <w:p w:rsidR="00220626" w:rsidRDefault="00220626" w:rsidP="00220626">
      <w:pPr>
        <w:pStyle w:val="af0"/>
        <w:numPr>
          <w:ilvl w:val="1"/>
          <w:numId w:val="4"/>
        </w:numPr>
        <w:autoSpaceDE w:val="0"/>
        <w:autoSpaceDN w:val="0"/>
        <w:adjustRightInd w:val="0"/>
        <w:rPr>
          <w:ins w:id="51" w:author="Customer" w:date="2016-03-04T10:55:00Z"/>
          <w:rFonts w:ascii="Arial" w:hAnsi="Arial" w:cs="Arial"/>
          <w:sz w:val="22"/>
          <w:szCs w:val="22"/>
          <w:lang w:val="en-GB"/>
        </w:rPr>
      </w:pPr>
      <w:r w:rsidRPr="002E671F">
        <w:rPr>
          <w:rFonts w:ascii="Arial" w:hAnsi="Arial" w:cs="Arial"/>
          <w:sz w:val="22"/>
          <w:szCs w:val="22"/>
          <w:lang w:val="en-GB"/>
        </w:rPr>
        <w:t xml:space="preserve">Holding the manufacturers authorisation to supply offered goods </w:t>
      </w:r>
    </w:p>
    <w:p w:rsidR="00E64E5A" w:rsidRPr="002E671F" w:rsidRDefault="00E64E5A" w:rsidP="00220626">
      <w:pPr>
        <w:pStyle w:val="af0"/>
        <w:numPr>
          <w:ilvl w:val="1"/>
          <w:numId w:val="4"/>
        </w:numPr>
        <w:autoSpaceDE w:val="0"/>
        <w:autoSpaceDN w:val="0"/>
        <w:adjustRightInd w:val="0"/>
        <w:rPr>
          <w:rFonts w:ascii="Arial" w:hAnsi="Arial" w:cs="Arial"/>
          <w:sz w:val="22"/>
          <w:szCs w:val="22"/>
          <w:lang w:val="en-GB"/>
        </w:rPr>
      </w:pPr>
      <w:ins w:id="52" w:author="Customer" w:date="2016-03-04T10:55:00Z">
        <w:r>
          <w:rPr>
            <w:rFonts w:ascii="Arial" w:hAnsi="Arial" w:cs="Arial"/>
            <w:sz w:val="22"/>
            <w:szCs w:val="22"/>
            <w:lang w:val="en-GB"/>
          </w:rPr>
          <w:t>Bidder must be able to provide after sale service in Ukraine</w:t>
        </w:r>
      </w:ins>
    </w:p>
    <w:p w:rsidR="00F41558" w:rsidRPr="002E671F" w:rsidRDefault="00220626" w:rsidP="00175727">
      <w:pPr>
        <w:pStyle w:val="af0"/>
        <w:numPr>
          <w:ilvl w:val="0"/>
          <w:numId w:val="10"/>
        </w:numPr>
        <w:autoSpaceDE w:val="0"/>
        <w:autoSpaceDN w:val="0"/>
        <w:adjustRightInd w:val="0"/>
        <w:rPr>
          <w:rFonts w:ascii="Arial" w:hAnsi="Arial" w:cs="Arial"/>
          <w:sz w:val="22"/>
          <w:szCs w:val="22"/>
          <w:lang w:val="en-GB"/>
        </w:rPr>
      </w:pPr>
      <w:r w:rsidRPr="002E671F">
        <w:rPr>
          <w:rFonts w:ascii="Arial" w:hAnsi="Arial" w:cs="Arial"/>
          <w:sz w:val="22"/>
          <w:szCs w:val="22"/>
          <w:lang w:val="en-GB"/>
        </w:rPr>
        <w:t>Bidders must</w:t>
      </w:r>
      <w:r w:rsidR="00F41558" w:rsidRPr="002E671F">
        <w:rPr>
          <w:rFonts w:ascii="Arial" w:hAnsi="Arial" w:cs="Arial"/>
          <w:sz w:val="22"/>
          <w:szCs w:val="22"/>
          <w:lang w:val="en-GB"/>
        </w:rPr>
        <w:t xml:space="preserve"> have completed within the last three years supply contracts similar in nature and complexity as the LOTs for which they apply for. Each of the contracts should have been handled in English language and based on similar Contract Conditions as the harmonized Master Bidding Document for Procurement of Goods issued by the World Bank.</w:t>
      </w:r>
    </w:p>
    <w:p w:rsidR="00220626" w:rsidRPr="002E671F" w:rsidRDefault="00220626" w:rsidP="00175727">
      <w:pPr>
        <w:pStyle w:val="af0"/>
        <w:numPr>
          <w:ilvl w:val="0"/>
          <w:numId w:val="10"/>
        </w:numPr>
        <w:autoSpaceDE w:val="0"/>
        <w:autoSpaceDN w:val="0"/>
        <w:adjustRightInd w:val="0"/>
        <w:rPr>
          <w:rFonts w:ascii="Arial" w:hAnsi="Arial" w:cs="Arial"/>
          <w:sz w:val="22"/>
          <w:szCs w:val="22"/>
          <w:lang w:val="en-GB"/>
        </w:rPr>
      </w:pPr>
      <w:r w:rsidRPr="002E671F">
        <w:rPr>
          <w:rFonts w:ascii="Arial" w:hAnsi="Arial" w:cs="Arial"/>
          <w:sz w:val="22"/>
          <w:szCs w:val="22"/>
          <w:lang w:val="en-GB"/>
        </w:rPr>
        <w:t>Bidders for Lot 3a - Sewer Suction &amp; Jetting Vehicle, must prove minimum 10 years’ experience in producing the type of offered equipment.</w:t>
      </w:r>
    </w:p>
    <w:p w:rsidR="00220626" w:rsidRPr="002E671F" w:rsidRDefault="00220626" w:rsidP="00175727">
      <w:pPr>
        <w:pStyle w:val="af0"/>
        <w:numPr>
          <w:ilvl w:val="0"/>
          <w:numId w:val="10"/>
        </w:numPr>
        <w:autoSpaceDE w:val="0"/>
        <w:autoSpaceDN w:val="0"/>
        <w:adjustRightInd w:val="0"/>
        <w:rPr>
          <w:rFonts w:ascii="Arial" w:hAnsi="Arial" w:cs="Arial"/>
          <w:sz w:val="22"/>
          <w:szCs w:val="22"/>
          <w:lang w:val="en-GB"/>
        </w:rPr>
      </w:pPr>
      <w:r w:rsidRPr="002E671F">
        <w:rPr>
          <w:rFonts w:ascii="Arial" w:hAnsi="Arial" w:cs="Arial"/>
          <w:sz w:val="22"/>
          <w:szCs w:val="22"/>
          <w:lang w:val="en-GB"/>
        </w:rPr>
        <w:t>Capability to provide after sales service in Ukraine</w:t>
      </w:r>
    </w:p>
    <w:p w:rsidR="00220626" w:rsidRPr="002E671F" w:rsidRDefault="00220626" w:rsidP="00220626">
      <w:pPr>
        <w:pStyle w:val="af0"/>
        <w:numPr>
          <w:ilvl w:val="0"/>
          <w:numId w:val="4"/>
        </w:numPr>
        <w:autoSpaceDE w:val="0"/>
        <w:autoSpaceDN w:val="0"/>
        <w:adjustRightInd w:val="0"/>
        <w:rPr>
          <w:rFonts w:ascii="Arial" w:hAnsi="Arial" w:cs="Arial"/>
          <w:sz w:val="22"/>
          <w:szCs w:val="22"/>
          <w:lang w:val="en-GB"/>
        </w:rPr>
      </w:pPr>
      <w:r w:rsidRPr="002E671F">
        <w:rPr>
          <w:rFonts w:ascii="Arial" w:hAnsi="Arial" w:cs="Arial"/>
          <w:sz w:val="22"/>
          <w:szCs w:val="22"/>
          <w:lang w:val="en-GB"/>
        </w:rPr>
        <w:t>Compliance of supplied goods to the Specifications and Schedule of Requirements</w:t>
      </w:r>
    </w:p>
    <w:p w:rsidR="00220626" w:rsidRPr="002E671F" w:rsidDel="000F3FB9" w:rsidRDefault="00220626" w:rsidP="00220626">
      <w:pPr>
        <w:pStyle w:val="af0"/>
        <w:numPr>
          <w:ilvl w:val="0"/>
          <w:numId w:val="4"/>
        </w:numPr>
        <w:autoSpaceDE w:val="0"/>
        <w:autoSpaceDN w:val="0"/>
        <w:adjustRightInd w:val="0"/>
        <w:rPr>
          <w:del w:id="53" w:author="DG" w:date="2016-01-21T14:31:00Z"/>
          <w:rFonts w:ascii="Arial" w:hAnsi="Arial" w:cs="Arial"/>
          <w:sz w:val="22"/>
          <w:szCs w:val="22"/>
          <w:lang w:val="en-GB"/>
        </w:rPr>
      </w:pPr>
      <w:del w:id="54" w:author="DG" w:date="2016-01-21T14:31:00Z">
        <w:r w:rsidRPr="002E671F" w:rsidDel="000F3FB9">
          <w:rPr>
            <w:rFonts w:ascii="Arial" w:hAnsi="Arial" w:cs="Arial"/>
            <w:sz w:val="22"/>
            <w:szCs w:val="22"/>
            <w:lang w:val="en-GB"/>
          </w:rPr>
          <w:delText xml:space="preserve">Goods origin from eligible countries </w:delText>
        </w:r>
      </w:del>
    </w:p>
    <w:p w:rsidR="00DD3547" w:rsidRPr="002E671F" w:rsidRDefault="00220626" w:rsidP="00220626">
      <w:pPr>
        <w:pStyle w:val="af0"/>
        <w:numPr>
          <w:ilvl w:val="0"/>
          <w:numId w:val="4"/>
        </w:numPr>
        <w:autoSpaceDE w:val="0"/>
        <w:autoSpaceDN w:val="0"/>
        <w:adjustRightInd w:val="0"/>
        <w:rPr>
          <w:rFonts w:ascii="Arial" w:hAnsi="Arial" w:cs="Arial"/>
          <w:sz w:val="22"/>
          <w:szCs w:val="22"/>
          <w:lang w:val="en-GB"/>
        </w:rPr>
      </w:pPr>
      <w:r w:rsidRPr="002E671F">
        <w:rPr>
          <w:rFonts w:ascii="Arial" w:hAnsi="Arial" w:cs="Arial"/>
          <w:sz w:val="22"/>
          <w:szCs w:val="22"/>
          <w:lang w:val="en-GB"/>
        </w:rPr>
        <w:t xml:space="preserve">The </w:t>
      </w:r>
      <w:r w:rsidRPr="002E671F">
        <w:rPr>
          <w:rFonts w:ascii="Arial" w:hAnsi="Arial" w:cs="Arial"/>
          <w:b/>
          <w:sz w:val="22"/>
          <w:szCs w:val="22"/>
          <w:lang w:val="en-GB"/>
        </w:rPr>
        <w:t>bid price</w:t>
      </w:r>
      <w:r w:rsidR="00DD3547" w:rsidRPr="002E671F">
        <w:rPr>
          <w:rFonts w:ascii="Arial" w:hAnsi="Arial" w:cs="Arial"/>
          <w:b/>
          <w:sz w:val="22"/>
          <w:szCs w:val="22"/>
          <w:lang w:val="en-GB"/>
        </w:rPr>
        <w:t xml:space="preserve"> for LOTs 1,2,3b,4,and 5</w:t>
      </w:r>
    </w:p>
    <w:p w:rsidR="00220626" w:rsidRPr="002E671F" w:rsidRDefault="00DD3547" w:rsidP="00220626">
      <w:pPr>
        <w:pStyle w:val="af0"/>
        <w:numPr>
          <w:ilvl w:val="0"/>
          <w:numId w:val="4"/>
        </w:numPr>
        <w:autoSpaceDE w:val="0"/>
        <w:autoSpaceDN w:val="0"/>
        <w:adjustRightInd w:val="0"/>
        <w:rPr>
          <w:rFonts w:ascii="Arial" w:hAnsi="Arial" w:cs="Arial"/>
          <w:sz w:val="22"/>
          <w:szCs w:val="22"/>
          <w:lang w:val="en-GB"/>
        </w:rPr>
      </w:pPr>
      <w:r w:rsidRPr="002E671F">
        <w:rPr>
          <w:rFonts w:ascii="Arial" w:hAnsi="Arial" w:cs="Arial"/>
          <w:b/>
          <w:sz w:val="22"/>
          <w:szCs w:val="22"/>
          <w:lang w:val="en-GB"/>
        </w:rPr>
        <w:t>The adjusted bid price for LOT 3a</w:t>
      </w:r>
      <w:r w:rsidR="00220626" w:rsidRPr="002E671F">
        <w:rPr>
          <w:rFonts w:ascii="Arial" w:hAnsi="Arial" w:cs="Arial"/>
          <w:sz w:val="22"/>
          <w:szCs w:val="22"/>
          <w:lang w:val="en-GB"/>
        </w:rPr>
        <w:t xml:space="preserve">. Price adjustment will be done by considering </w:t>
      </w:r>
      <w:r w:rsidRPr="002E671F">
        <w:rPr>
          <w:rFonts w:ascii="Arial" w:hAnsi="Arial" w:cs="Arial"/>
          <w:sz w:val="22"/>
          <w:szCs w:val="22"/>
          <w:lang w:val="en-GB"/>
        </w:rPr>
        <w:t>costs for major replacement components and annual services</w:t>
      </w:r>
      <w:r w:rsidR="00F40C84" w:rsidRPr="002E671F">
        <w:rPr>
          <w:rFonts w:ascii="Arial" w:hAnsi="Arial" w:cs="Arial"/>
          <w:sz w:val="22"/>
          <w:szCs w:val="22"/>
          <w:lang w:val="en-GB"/>
        </w:rPr>
        <w:t>.</w:t>
      </w:r>
    </w:p>
    <w:p w:rsidR="00220626" w:rsidRPr="002E671F" w:rsidRDefault="00220626" w:rsidP="00220626">
      <w:pPr>
        <w:autoSpaceDE w:val="0"/>
        <w:autoSpaceDN w:val="0"/>
        <w:adjustRightInd w:val="0"/>
        <w:rPr>
          <w:rFonts w:ascii="Arial" w:hAnsi="Arial" w:cs="Arial"/>
          <w:sz w:val="22"/>
          <w:szCs w:val="22"/>
          <w:lang w:val="en-GB"/>
        </w:rPr>
      </w:pPr>
    </w:p>
    <w:p w:rsidR="00394740" w:rsidRPr="002E671F" w:rsidRDefault="00394740" w:rsidP="00394740">
      <w:pPr>
        <w:spacing w:after="200"/>
        <w:jc w:val="both"/>
        <w:rPr>
          <w:rFonts w:ascii="Arial" w:hAnsi="Arial" w:cs="Arial"/>
          <w:sz w:val="22"/>
          <w:szCs w:val="22"/>
          <w:lang w:val="en-GB"/>
        </w:rPr>
      </w:pPr>
      <w:r w:rsidRPr="002E671F">
        <w:rPr>
          <w:rFonts w:ascii="Arial" w:hAnsi="Arial" w:cs="Arial"/>
          <w:sz w:val="22"/>
          <w:szCs w:val="22"/>
          <w:lang w:val="en-GB"/>
        </w:rPr>
        <w:t xml:space="preserve">All LOTs, for which the bid has been evaluated as responsive, will separately be ranked according to the resulting bid price. The </w:t>
      </w:r>
      <w:r w:rsidR="00F40C84" w:rsidRPr="002E671F">
        <w:rPr>
          <w:rFonts w:ascii="Arial" w:hAnsi="Arial" w:cs="Arial"/>
          <w:sz w:val="22"/>
          <w:szCs w:val="22"/>
          <w:lang w:val="en-GB"/>
        </w:rPr>
        <w:t>Borrow</w:t>
      </w:r>
      <w:r w:rsidRPr="002E671F">
        <w:rPr>
          <w:rFonts w:ascii="Arial" w:hAnsi="Arial" w:cs="Arial"/>
          <w:sz w:val="22"/>
          <w:szCs w:val="22"/>
          <w:lang w:val="en-GB"/>
        </w:rPr>
        <w:t xml:space="preserve">er </w:t>
      </w:r>
      <w:r w:rsidR="00F40C84" w:rsidRPr="002E671F">
        <w:rPr>
          <w:rFonts w:ascii="Arial" w:hAnsi="Arial" w:cs="Arial"/>
          <w:sz w:val="22"/>
          <w:szCs w:val="22"/>
          <w:lang w:val="en-GB"/>
        </w:rPr>
        <w:t>wil</w:t>
      </w:r>
      <w:r w:rsidRPr="002E671F">
        <w:rPr>
          <w:rFonts w:ascii="Arial" w:hAnsi="Arial" w:cs="Arial"/>
          <w:sz w:val="22"/>
          <w:szCs w:val="22"/>
          <w:lang w:val="en-GB"/>
        </w:rPr>
        <w:t xml:space="preserve">l award LOTs separately to the Bidder that offered the lowest evaluated price for that LOT. </w:t>
      </w:r>
    </w:p>
    <w:p w:rsidR="00394740" w:rsidRPr="002E671F" w:rsidRDefault="00394740" w:rsidP="00394740">
      <w:pPr>
        <w:spacing w:after="200"/>
        <w:jc w:val="both"/>
        <w:rPr>
          <w:rFonts w:ascii="Arial" w:hAnsi="Arial" w:cs="Arial"/>
          <w:sz w:val="22"/>
          <w:szCs w:val="22"/>
          <w:lang w:val="en-GB"/>
        </w:rPr>
      </w:pPr>
      <w:r w:rsidRPr="002E671F">
        <w:rPr>
          <w:rFonts w:ascii="Arial" w:hAnsi="Arial" w:cs="Arial"/>
          <w:sz w:val="22"/>
          <w:szCs w:val="22"/>
          <w:lang w:val="en-GB"/>
        </w:rPr>
        <w:t>Contracts will be concluded per bidder for the contracted combination of LOTs.</w:t>
      </w:r>
    </w:p>
    <w:p w:rsidR="00B81CAA" w:rsidRPr="002E671F" w:rsidRDefault="001844A1" w:rsidP="009120F8">
      <w:pPr>
        <w:shd w:val="clear" w:color="auto" w:fill="FFFFFF"/>
        <w:spacing w:before="100" w:beforeAutospacing="1" w:after="100" w:afterAutospacing="1"/>
        <w:rPr>
          <w:rFonts w:ascii="Arial" w:hAnsi="Arial" w:cs="Arial"/>
          <w:sz w:val="22"/>
          <w:szCs w:val="22"/>
          <w:lang w:val="en-GB"/>
        </w:rPr>
      </w:pPr>
      <w:r w:rsidRPr="002E671F">
        <w:rPr>
          <w:rFonts w:ascii="Arial" w:hAnsi="Arial" w:cs="Arial"/>
          <w:sz w:val="22"/>
          <w:szCs w:val="22"/>
          <w:lang w:val="en-GB"/>
        </w:rPr>
        <w:t xml:space="preserve">All firms </w:t>
      </w:r>
      <w:r w:rsidR="0097313E" w:rsidRPr="002E671F">
        <w:rPr>
          <w:rFonts w:ascii="Arial" w:hAnsi="Arial" w:cs="Arial"/>
          <w:sz w:val="22"/>
          <w:szCs w:val="22"/>
          <w:lang w:val="en-GB"/>
        </w:rPr>
        <w:t xml:space="preserve">from all </w:t>
      </w:r>
      <w:del w:id="55" w:author="DG" w:date="2016-01-18T10:32:00Z">
        <w:r w:rsidR="0097313E" w:rsidRPr="002E671F" w:rsidDel="00FE08AB">
          <w:rPr>
            <w:rFonts w:ascii="Arial" w:hAnsi="Arial" w:cs="Arial"/>
            <w:sz w:val="22"/>
            <w:szCs w:val="22"/>
            <w:lang w:val="en-GB"/>
          </w:rPr>
          <w:delText>countries</w:delText>
        </w:r>
        <w:r w:rsidR="00E44AA6" w:rsidRPr="002E671F" w:rsidDel="00FE08AB">
          <w:rPr>
            <w:rFonts w:ascii="Arial" w:hAnsi="Arial" w:cs="Arial"/>
            <w:sz w:val="22"/>
            <w:szCs w:val="22"/>
            <w:lang w:val="en-GB"/>
          </w:rPr>
          <w:delText>,</w:delText>
        </w:r>
      </w:del>
      <w:ins w:id="56" w:author="DG" w:date="2016-01-18T10:32:00Z">
        <w:r w:rsidR="00FE08AB" w:rsidRPr="002E671F">
          <w:rPr>
            <w:rFonts w:ascii="Arial" w:hAnsi="Arial" w:cs="Arial"/>
            <w:sz w:val="22"/>
            <w:szCs w:val="22"/>
            <w:lang w:val="en-GB"/>
          </w:rPr>
          <w:t>countries</w:t>
        </w:r>
      </w:ins>
      <w:del w:id="57" w:author="DG" w:date="2016-01-18T10:32:00Z">
        <w:r w:rsidR="003A7904" w:rsidRPr="002E671F" w:rsidDel="00FE08AB">
          <w:rPr>
            <w:rFonts w:ascii="Arial" w:hAnsi="Arial" w:cs="Arial"/>
            <w:sz w:val="22"/>
            <w:szCs w:val="22"/>
            <w:lang w:val="en-GB"/>
          </w:rPr>
          <w:delText xml:space="preserve">except </w:delText>
        </w:r>
        <w:r w:rsidR="00D42804" w:rsidRPr="002E671F" w:rsidDel="00FE08AB">
          <w:rPr>
            <w:rFonts w:ascii="Arial" w:hAnsi="Arial" w:cs="Arial"/>
            <w:sz w:val="22"/>
            <w:szCs w:val="22"/>
            <w:lang w:val="en-GB"/>
          </w:rPr>
          <w:delText>Andorra</w:delText>
        </w:r>
        <w:r w:rsidR="00E44AA6" w:rsidRPr="002E671F" w:rsidDel="00FE08AB">
          <w:rPr>
            <w:rFonts w:ascii="Arial" w:hAnsi="Arial" w:cs="Arial"/>
            <w:sz w:val="22"/>
            <w:szCs w:val="22"/>
            <w:lang w:val="en-GB"/>
          </w:rPr>
          <w:delText>,</w:delText>
        </w:r>
        <w:r w:rsidR="00D42804" w:rsidRPr="002E671F" w:rsidDel="00FE08AB">
          <w:rPr>
            <w:rFonts w:ascii="Arial" w:hAnsi="Arial" w:cs="Arial"/>
            <w:sz w:val="22"/>
            <w:szCs w:val="22"/>
            <w:lang w:val="en-GB"/>
          </w:rPr>
          <w:delText xml:space="preserve"> Cuba</w:delText>
        </w:r>
        <w:r w:rsidR="00E44AA6" w:rsidRPr="002E671F" w:rsidDel="00FE08AB">
          <w:rPr>
            <w:rFonts w:ascii="Arial" w:hAnsi="Arial" w:cs="Arial"/>
            <w:sz w:val="22"/>
            <w:szCs w:val="22"/>
            <w:lang w:val="en-GB"/>
          </w:rPr>
          <w:delText>,</w:delText>
        </w:r>
        <w:r w:rsidR="00D42804" w:rsidRPr="002E671F" w:rsidDel="00FE08AB">
          <w:rPr>
            <w:rFonts w:ascii="Arial" w:hAnsi="Arial" w:cs="Arial"/>
            <w:sz w:val="22"/>
            <w:szCs w:val="22"/>
            <w:lang w:val="en-GB"/>
          </w:rPr>
          <w:delText xml:space="preserve"> Democratic People's Republic of Korea (North Korea)</w:delText>
        </w:r>
        <w:r w:rsidR="00E44AA6" w:rsidRPr="002E671F" w:rsidDel="00FE08AB">
          <w:rPr>
            <w:rFonts w:ascii="Arial" w:hAnsi="Arial" w:cs="Arial"/>
            <w:sz w:val="22"/>
            <w:szCs w:val="22"/>
            <w:lang w:val="en-GB"/>
          </w:rPr>
          <w:delText>,</w:delText>
        </w:r>
        <w:r w:rsidR="00D42804" w:rsidRPr="002E671F" w:rsidDel="00FE08AB">
          <w:rPr>
            <w:rFonts w:ascii="Arial" w:hAnsi="Arial" w:cs="Arial"/>
            <w:sz w:val="22"/>
            <w:szCs w:val="22"/>
            <w:lang w:val="en-GB"/>
          </w:rPr>
          <w:delText xml:space="preserve"> Liechtenstein</w:delText>
        </w:r>
        <w:r w:rsidR="00E44AA6" w:rsidRPr="002E671F" w:rsidDel="00FE08AB">
          <w:rPr>
            <w:rFonts w:ascii="Arial" w:hAnsi="Arial" w:cs="Arial"/>
            <w:sz w:val="22"/>
            <w:szCs w:val="22"/>
            <w:lang w:val="en-GB"/>
          </w:rPr>
          <w:delText>,</w:delText>
        </w:r>
        <w:r w:rsidR="00D42804" w:rsidRPr="002E671F" w:rsidDel="00FE08AB">
          <w:rPr>
            <w:rFonts w:ascii="Arial" w:hAnsi="Arial" w:cs="Arial"/>
            <w:sz w:val="22"/>
            <w:szCs w:val="22"/>
            <w:lang w:val="en-GB"/>
          </w:rPr>
          <w:delText xml:space="preserve"> Monaco</w:delText>
        </w:r>
        <w:r w:rsidR="00E44AA6" w:rsidRPr="002E671F" w:rsidDel="00FE08AB">
          <w:rPr>
            <w:rFonts w:ascii="Arial" w:hAnsi="Arial" w:cs="Arial"/>
            <w:sz w:val="22"/>
            <w:szCs w:val="22"/>
            <w:lang w:val="en-GB"/>
          </w:rPr>
          <w:delText>,</w:delText>
        </w:r>
        <w:r w:rsidR="00D42804" w:rsidRPr="002E671F" w:rsidDel="00FE08AB">
          <w:rPr>
            <w:rFonts w:ascii="Arial" w:hAnsi="Arial" w:cs="Arial"/>
            <w:sz w:val="22"/>
            <w:szCs w:val="22"/>
            <w:lang w:val="en-GB"/>
          </w:rPr>
          <w:delText xml:space="preserve"> Nauru</w:delText>
        </w:r>
        <w:r w:rsidR="00E44AA6" w:rsidRPr="002E671F" w:rsidDel="00FE08AB">
          <w:rPr>
            <w:rFonts w:ascii="Arial" w:hAnsi="Arial" w:cs="Arial"/>
            <w:sz w:val="22"/>
            <w:szCs w:val="22"/>
            <w:lang w:val="en-GB"/>
          </w:rPr>
          <w:delText>,</w:delText>
        </w:r>
        <w:r w:rsidR="00D42804" w:rsidRPr="002E671F" w:rsidDel="00FE08AB">
          <w:rPr>
            <w:rFonts w:ascii="Arial" w:hAnsi="Arial" w:cs="Arial"/>
            <w:sz w:val="22"/>
            <w:szCs w:val="22"/>
            <w:lang w:val="en-GB"/>
          </w:rPr>
          <w:delText xml:space="preserve"> Tuvalu</w:delText>
        </w:r>
        <w:r w:rsidR="00E44AA6" w:rsidRPr="002E671F" w:rsidDel="00FE08AB">
          <w:rPr>
            <w:rFonts w:ascii="Arial" w:hAnsi="Arial" w:cs="Arial"/>
            <w:sz w:val="22"/>
            <w:szCs w:val="22"/>
            <w:lang w:val="en-GB"/>
          </w:rPr>
          <w:delText xml:space="preserve"> and</w:delText>
        </w:r>
        <w:r w:rsidR="00D42804" w:rsidRPr="002E671F" w:rsidDel="00FE08AB">
          <w:rPr>
            <w:rFonts w:ascii="Arial" w:hAnsi="Arial" w:cs="Arial"/>
            <w:sz w:val="22"/>
            <w:szCs w:val="22"/>
            <w:lang w:val="en-GB"/>
          </w:rPr>
          <w:delText xml:space="preserve"> Iraq </w:delText>
        </w:r>
      </w:del>
      <w:r w:rsidRPr="002E671F">
        <w:rPr>
          <w:rFonts w:ascii="Arial" w:hAnsi="Arial" w:cs="Arial"/>
          <w:sz w:val="22"/>
          <w:szCs w:val="22"/>
          <w:lang w:val="en-GB"/>
        </w:rPr>
        <w:t>are invited to participate in the tender.</w:t>
      </w:r>
    </w:p>
    <w:p w:rsidR="00B81CAA" w:rsidRPr="002E671F" w:rsidRDefault="00B81CAA" w:rsidP="00B81CAA">
      <w:pPr>
        <w:autoSpaceDE w:val="0"/>
        <w:autoSpaceDN w:val="0"/>
        <w:adjustRightInd w:val="0"/>
        <w:rPr>
          <w:rFonts w:ascii="Arial" w:hAnsi="Arial" w:cs="Arial"/>
          <w:sz w:val="22"/>
          <w:szCs w:val="22"/>
          <w:lang w:val="en-GB"/>
        </w:rPr>
      </w:pPr>
      <w:r w:rsidRPr="002E671F">
        <w:rPr>
          <w:rFonts w:ascii="Arial" w:hAnsi="Arial" w:cs="Arial"/>
          <w:sz w:val="22"/>
          <w:szCs w:val="22"/>
          <w:lang w:val="en-GB"/>
        </w:rPr>
        <w:t xml:space="preserve">Interested eligible Bidders may obtain further information from, and inspect the Bidding Documents at: </w:t>
      </w:r>
    </w:p>
    <w:p w:rsidR="00B81CAA" w:rsidRPr="002E671F" w:rsidRDefault="00B81CAA" w:rsidP="00B81CAA">
      <w:pPr>
        <w:autoSpaceDE w:val="0"/>
        <w:autoSpaceDN w:val="0"/>
        <w:adjustRightInd w:val="0"/>
        <w:rPr>
          <w:rFonts w:ascii="Arial" w:hAnsi="Arial" w:cs="Arial"/>
          <w:sz w:val="22"/>
          <w:szCs w:val="22"/>
          <w:lang w:val="en-GB"/>
        </w:rPr>
      </w:pPr>
    </w:p>
    <w:p w:rsidR="00B81CAA" w:rsidRPr="002E671F" w:rsidRDefault="00B81CAA" w:rsidP="00B81CAA">
      <w:pPr>
        <w:tabs>
          <w:tab w:val="right" w:pos="7164"/>
        </w:tabs>
        <w:rPr>
          <w:rFonts w:ascii="Arial" w:hAnsi="Arial" w:cs="Arial"/>
          <w:b/>
          <w:sz w:val="22"/>
          <w:szCs w:val="22"/>
          <w:lang w:val="en-GB"/>
        </w:rPr>
      </w:pPr>
      <w:r w:rsidRPr="002E671F">
        <w:rPr>
          <w:rFonts w:ascii="Arial" w:hAnsi="Arial" w:cs="Arial"/>
          <w:b/>
          <w:sz w:val="22"/>
          <w:szCs w:val="22"/>
          <w:lang w:val="en-GB"/>
        </w:rPr>
        <w:t>Mykolayivvodokanal</w:t>
      </w:r>
    </w:p>
    <w:p w:rsidR="00B81CAA" w:rsidRPr="002E671F" w:rsidRDefault="00B81CAA" w:rsidP="00B81CAA">
      <w:pPr>
        <w:tabs>
          <w:tab w:val="right" w:pos="7164"/>
        </w:tabs>
        <w:rPr>
          <w:rFonts w:ascii="Arial" w:hAnsi="Arial" w:cs="Arial"/>
          <w:b/>
          <w:sz w:val="22"/>
          <w:szCs w:val="22"/>
          <w:lang w:val="en-GB"/>
        </w:rPr>
      </w:pPr>
      <w:r w:rsidRPr="002E671F">
        <w:rPr>
          <w:rFonts w:ascii="Arial" w:hAnsi="Arial" w:cs="Arial"/>
          <w:b/>
          <w:sz w:val="22"/>
          <w:szCs w:val="22"/>
          <w:lang w:val="en-GB"/>
        </w:rPr>
        <w:t>Attn. Mr Victor Pisotskiy</w:t>
      </w:r>
    </w:p>
    <w:p w:rsidR="00B81CAA" w:rsidRPr="002E671F" w:rsidRDefault="00B81CAA" w:rsidP="00B81CAA">
      <w:pPr>
        <w:tabs>
          <w:tab w:val="right" w:pos="7164"/>
        </w:tabs>
        <w:rPr>
          <w:rFonts w:ascii="Arial" w:hAnsi="Arial" w:cs="Arial"/>
          <w:b/>
          <w:sz w:val="22"/>
          <w:szCs w:val="22"/>
          <w:lang w:val="en-GB"/>
        </w:rPr>
      </w:pPr>
      <w:r w:rsidRPr="002E671F">
        <w:rPr>
          <w:rFonts w:ascii="Arial" w:hAnsi="Arial" w:cs="Arial"/>
          <w:b/>
          <w:sz w:val="22"/>
          <w:szCs w:val="22"/>
          <w:lang w:val="en-GB"/>
        </w:rPr>
        <w:t>Head of PIU</w:t>
      </w:r>
    </w:p>
    <w:p w:rsidR="00B81CAA" w:rsidRPr="002E671F" w:rsidRDefault="00B81CAA" w:rsidP="00B81CAA">
      <w:pPr>
        <w:tabs>
          <w:tab w:val="right" w:pos="7254"/>
        </w:tabs>
        <w:rPr>
          <w:rFonts w:ascii="Arial" w:hAnsi="Arial" w:cs="Arial"/>
          <w:b/>
          <w:sz w:val="22"/>
          <w:szCs w:val="22"/>
          <w:lang w:val="en-GB"/>
        </w:rPr>
      </w:pPr>
      <w:r w:rsidRPr="002E671F">
        <w:rPr>
          <w:rFonts w:ascii="Arial" w:hAnsi="Arial" w:cs="Arial"/>
          <w:b/>
          <w:sz w:val="22"/>
          <w:szCs w:val="22"/>
          <w:lang w:val="en-GB"/>
        </w:rPr>
        <w:t>161, Chigrina St.</w:t>
      </w:r>
    </w:p>
    <w:p w:rsidR="00B81CAA" w:rsidRPr="002E671F" w:rsidRDefault="00B81CAA" w:rsidP="00B81CAA">
      <w:pPr>
        <w:tabs>
          <w:tab w:val="right" w:pos="7254"/>
        </w:tabs>
        <w:rPr>
          <w:rFonts w:ascii="Arial" w:hAnsi="Arial" w:cs="Arial"/>
          <w:b/>
          <w:sz w:val="22"/>
          <w:szCs w:val="22"/>
          <w:lang w:val="en-GB"/>
        </w:rPr>
      </w:pPr>
      <w:r w:rsidRPr="002E671F">
        <w:rPr>
          <w:rFonts w:ascii="Arial" w:hAnsi="Arial" w:cs="Arial"/>
          <w:b/>
          <w:sz w:val="22"/>
          <w:szCs w:val="22"/>
          <w:lang w:val="en-GB"/>
        </w:rPr>
        <w:t>54055 Mykolayiv</w:t>
      </w:r>
    </w:p>
    <w:p w:rsidR="00B81CAA" w:rsidRPr="002E671F" w:rsidRDefault="00B81CAA" w:rsidP="00B81CAA">
      <w:pPr>
        <w:tabs>
          <w:tab w:val="right" w:pos="7254"/>
        </w:tabs>
        <w:rPr>
          <w:rFonts w:ascii="Arial" w:hAnsi="Arial" w:cs="Arial"/>
          <w:b/>
          <w:sz w:val="22"/>
          <w:szCs w:val="22"/>
          <w:lang w:val="en-GB"/>
        </w:rPr>
      </w:pPr>
      <w:r w:rsidRPr="002E671F">
        <w:rPr>
          <w:rFonts w:ascii="Arial" w:hAnsi="Arial" w:cs="Arial"/>
          <w:b/>
          <w:sz w:val="22"/>
          <w:szCs w:val="22"/>
          <w:lang w:val="en-GB"/>
        </w:rPr>
        <w:t>Ukraine</w:t>
      </w:r>
    </w:p>
    <w:p w:rsidR="00B81CAA" w:rsidRPr="002E671F" w:rsidRDefault="00B81CAA" w:rsidP="00B81CAA">
      <w:pPr>
        <w:tabs>
          <w:tab w:val="right" w:pos="7254"/>
        </w:tabs>
        <w:rPr>
          <w:rFonts w:ascii="Arial" w:hAnsi="Arial" w:cs="Arial"/>
          <w:b/>
          <w:sz w:val="22"/>
          <w:szCs w:val="22"/>
          <w:lang w:val="en-GB"/>
        </w:rPr>
      </w:pPr>
      <w:r w:rsidRPr="002E671F">
        <w:rPr>
          <w:rFonts w:ascii="Arial" w:hAnsi="Arial" w:cs="Arial"/>
          <w:b/>
          <w:sz w:val="22"/>
          <w:szCs w:val="22"/>
          <w:lang w:val="en-GB"/>
        </w:rPr>
        <w:t>Telephone: +380-512-</w:t>
      </w:r>
      <w:r w:rsidR="00AD08E6" w:rsidRPr="002E671F">
        <w:rPr>
          <w:rFonts w:ascii="Arial" w:hAnsi="Arial" w:cs="Arial"/>
          <w:b/>
          <w:sz w:val="22"/>
          <w:szCs w:val="22"/>
          <w:lang w:val="en-GB"/>
        </w:rPr>
        <w:t>583916</w:t>
      </w:r>
    </w:p>
    <w:p w:rsidR="00B81CAA" w:rsidRPr="002E671F" w:rsidRDefault="00B81CAA" w:rsidP="00B81CAA">
      <w:pPr>
        <w:tabs>
          <w:tab w:val="right" w:pos="7254"/>
        </w:tabs>
        <w:rPr>
          <w:rFonts w:ascii="Arial" w:hAnsi="Arial" w:cs="Arial"/>
          <w:b/>
          <w:sz w:val="22"/>
          <w:szCs w:val="22"/>
          <w:lang w:val="en-GB"/>
        </w:rPr>
      </w:pPr>
      <w:r w:rsidRPr="002E671F">
        <w:rPr>
          <w:rFonts w:ascii="Arial" w:hAnsi="Arial" w:cs="Arial"/>
          <w:b/>
          <w:sz w:val="22"/>
          <w:szCs w:val="22"/>
          <w:lang w:val="en-GB"/>
        </w:rPr>
        <w:lastRenderedPageBreak/>
        <w:t>Facsimile number: +380-512-244156</w:t>
      </w:r>
    </w:p>
    <w:p w:rsidR="00C44684" w:rsidRPr="002E671F" w:rsidRDefault="00B81CAA" w:rsidP="00C44684">
      <w:pPr>
        <w:tabs>
          <w:tab w:val="right" w:pos="7254"/>
        </w:tabs>
        <w:rPr>
          <w:rFonts w:ascii="Arial" w:hAnsi="Arial" w:cs="Arial"/>
          <w:i/>
          <w:iCs/>
          <w:sz w:val="22"/>
          <w:szCs w:val="22"/>
          <w:lang w:val="en-GB"/>
        </w:rPr>
      </w:pPr>
      <w:r w:rsidRPr="002E671F">
        <w:rPr>
          <w:rFonts w:ascii="Arial" w:hAnsi="Arial" w:cs="Arial"/>
          <w:b/>
          <w:sz w:val="22"/>
          <w:szCs w:val="22"/>
          <w:lang w:val="en-GB"/>
        </w:rPr>
        <w:t>Electronic mail address</w:t>
      </w:r>
      <w:r w:rsidRPr="002E671F">
        <w:rPr>
          <w:rFonts w:ascii="Arial" w:hAnsi="Arial" w:cs="Arial"/>
          <w:sz w:val="22"/>
          <w:szCs w:val="22"/>
          <w:lang w:val="en-GB"/>
        </w:rPr>
        <w:t>:</w:t>
      </w:r>
      <w:r w:rsidR="002752DA" w:rsidRPr="002752DA">
        <w:fldChar w:fldCharType="begin"/>
      </w:r>
      <w:r w:rsidR="006618A8">
        <w:instrText xml:space="preserve"> HYPERLINK "mailto:vpisotskiy@yahoo.com" </w:instrText>
      </w:r>
      <w:r w:rsidR="002752DA" w:rsidRPr="002752DA">
        <w:fldChar w:fldCharType="separate"/>
      </w:r>
      <w:r w:rsidR="00C44684" w:rsidRPr="002E671F">
        <w:rPr>
          <w:rStyle w:val="a3"/>
          <w:rFonts w:ascii="Arial" w:hAnsi="Arial" w:cs="Arial"/>
          <w:sz w:val="22"/>
          <w:szCs w:val="22"/>
        </w:rPr>
        <w:t>vpisotskiy@yahoo.com</w:t>
      </w:r>
      <w:r w:rsidR="002752DA">
        <w:rPr>
          <w:rStyle w:val="a3"/>
          <w:rFonts w:ascii="Arial" w:hAnsi="Arial" w:cs="Arial"/>
          <w:sz w:val="22"/>
          <w:szCs w:val="22"/>
        </w:rPr>
        <w:fldChar w:fldCharType="end"/>
      </w:r>
      <w:r w:rsidR="00C44684" w:rsidRPr="002E671F">
        <w:rPr>
          <w:rStyle w:val="a3"/>
          <w:rFonts w:ascii="Arial" w:hAnsi="Arial" w:cs="Arial"/>
          <w:sz w:val="22"/>
          <w:szCs w:val="22"/>
        </w:rPr>
        <w:t xml:space="preserve">; </w:t>
      </w:r>
      <w:r w:rsidR="002752DA" w:rsidRPr="002752DA">
        <w:fldChar w:fldCharType="begin"/>
      </w:r>
      <w:r w:rsidR="006618A8">
        <w:instrText xml:space="preserve"> HYPERLINK "mailto:gujabidze@pap.co.at" </w:instrText>
      </w:r>
      <w:r w:rsidR="002752DA" w:rsidRPr="002752DA">
        <w:fldChar w:fldCharType="separate"/>
      </w:r>
      <w:r w:rsidR="00C44684" w:rsidRPr="002E671F">
        <w:rPr>
          <w:rStyle w:val="a3"/>
          <w:rFonts w:ascii="Arial" w:hAnsi="Arial" w:cs="Arial"/>
          <w:sz w:val="22"/>
          <w:szCs w:val="22"/>
        </w:rPr>
        <w:t>gujabidze@pap.co.at</w:t>
      </w:r>
      <w:r w:rsidR="002752DA">
        <w:rPr>
          <w:rStyle w:val="a3"/>
          <w:rFonts w:ascii="Arial" w:hAnsi="Arial" w:cs="Arial"/>
          <w:sz w:val="22"/>
          <w:szCs w:val="22"/>
        </w:rPr>
        <w:fldChar w:fldCharType="end"/>
      </w:r>
      <w:r w:rsidR="00C44684" w:rsidRPr="002E671F">
        <w:rPr>
          <w:rStyle w:val="a3"/>
          <w:rFonts w:ascii="Arial" w:hAnsi="Arial" w:cs="Arial"/>
          <w:sz w:val="22"/>
          <w:szCs w:val="22"/>
        </w:rPr>
        <w:t>; g</w:t>
      </w:r>
      <w:ins w:id="58" w:author="DG" w:date="2016-04-26T17:52:00Z">
        <w:r w:rsidR="006B1C8E">
          <w:rPr>
            <w:rStyle w:val="a3"/>
            <w:rFonts w:ascii="Arial" w:hAnsi="Arial" w:cs="Arial"/>
            <w:sz w:val="22"/>
            <w:szCs w:val="22"/>
          </w:rPr>
          <w:t>onzalez</w:t>
        </w:r>
      </w:ins>
      <w:del w:id="59" w:author="DG" w:date="2016-04-26T17:52:00Z">
        <w:r w:rsidR="00C44684" w:rsidRPr="002E671F" w:rsidDel="006B1C8E">
          <w:rPr>
            <w:rStyle w:val="a3"/>
            <w:rFonts w:ascii="Arial" w:hAnsi="Arial" w:cs="Arial"/>
            <w:sz w:val="22"/>
            <w:szCs w:val="22"/>
          </w:rPr>
          <w:delText>reenbank</w:delText>
        </w:r>
      </w:del>
      <w:r w:rsidR="00C44684" w:rsidRPr="002E671F">
        <w:rPr>
          <w:rStyle w:val="a3"/>
          <w:rFonts w:ascii="Arial" w:hAnsi="Arial" w:cs="Arial"/>
          <w:sz w:val="22"/>
          <w:szCs w:val="22"/>
        </w:rPr>
        <w:t>@pap.co.at</w:t>
      </w:r>
    </w:p>
    <w:p w:rsidR="00B81CAA" w:rsidRPr="002E671F" w:rsidRDefault="00B81CAA" w:rsidP="00C44684">
      <w:pPr>
        <w:tabs>
          <w:tab w:val="right" w:pos="7254"/>
        </w:tabs>
        <w:rPr>
          <w:rFonts w:ascii="Arial" w:hAnsi="Arial" w:cs="Arial"/>
          <w:sz w:val="22"/>
          <w:szCs w:val="22"/>
          <w:lang w:val="en-GB"/>
        </w:rPr>
      </w:pPr>
    </w:p>
    <w:p w:rsidR="00B81CAA" w:rsidRPr="002E671F" w:rsidRDefault="00B81CAA" w:rsidP="00B81CAA">
      <w:pPr>
        <w:autoSpaceDE w:val="0"/>
        <w:autoSpaceDN w:val="0"/>
        <w:adjustRightInd w:val="0"/>
        <w:rPr>
          <w:rFonts w:ascii="Arial" w:hAnsi="Arial" w:cs="Arial"/>
          <w:sz w:val="22"/>
          <w:szCs w:val="22"/>
          <w:lang w:val="en-GB"/>
        </w:rPr>
      </w:pPr>
      <w:r w:rsidRPr="002E671F">
        <w:rPr>
          <w:rFonts w:ascii="Arial" w:hAnsi="Arial" w:cs="Arial"/>
          <w:sz w:val="22"/>
          <w:szCs w:val="22"/>
          <w:lang w:val="en-GB"/>
        </w:rPr>
        <w:t xml:space="preserve">A complete set of Bidding Documents in electronic </w:t>
      </w:r>
      <w:r w:rsidR="00DE6937" w:rsidRPr="002E671F">
        <w:rPr>
          <w:rFonts w:ascii="Arial" w:hAnsi="Arial" w:cs="Arial"/>
          <w:sz w:val="22"/>
          <w:szCs w:val="22"/>
          <w:lang w:val="en-GB"/>
        </w:rPr>
        <w:t xml:space="preserve">form </w:t>
      </w:r>
      <w:r w:rsidRPr="002E671F">
        <w:rPr>
          <w:rFonts w:ascii="Arial" w:hAnsi="Arial" w:cs="Arial"/>
          <w:sz w:val="22"/>
          <w:szCs w:val="22"/>
          <w:lang w:val="en-GB"/>
        </w:rPr>
        <w:t xml:space="preserve">will be sent by e-mail upon submission of an application to the above address. The documents are </w:t>
      </w:r>
      <w:r w:rsidRPr="002E671F">
        <w:rPr>
          <w:rFonts w:ascii="Arial" w:hAnsi="Arial" w:cs="Arial"/>
          <w:b/>
          <w:sz w:val="22"/>
          <w:szCs w:val="22"/>
          <w:lang w:val="en-GB"/>
        </w:rPr>
        <w:t>free of charge</w:t>
      </w:r>
      <w:r w:rsidRPr="002E671F">
        <w:rPr>
          <w:rFonts w:ascii="Arial" w:hAnsi="Arial" w:cs="Arial"/>
          <w:sz w:val="22"/>
          <w:szCs w:val="22"/>
          <w:lang w:val="en-GB"/>
        </w:rPr>
        <w:t>. Interested bidders must confirm receipt of the electronic bidding documents by letter, fax or e-mail. Only confirmed electronic versions are considered as tender docs issued by the Borrower!</w:t>
      </w:r>
    </w:p>
    <w:p w:rsidR="00B81CAA" w:rsidRPr="002E671F" w:rsidRDefault="00B81CAA" w:rsidP="00B81CAA">
      <w:pPr>
        <w:autoSpaceDE w:val="0"/>
        <w:autoSpaceDN w:val="0"/>
        <w:adjustRightInd w:val="0"/>
        <w:rPr>
          <w:rFonts w:ascii="Arial" w:hAnsi="Arial" w:cs="Arial"/>
          <w:sz w:val="22"/>
          <w:szCs w:val="22"/>
          <w:lang w:val="en-GB"/>
        </w:rPr>
      </w:pPr>
    </w:p>
    <w:p w:rsidR="00394740" w:rsidRPr="002E671F" w:rsidRDefault="00B81CAA" w:rsidP="009120F8">
      <w:pPr>
        <w:autoSpaceDE w:val="0"/>
        <w:autoSpaceDN w:val="0"/>
        <w:adjustRightInd w:val="0"/>
        <w:rPr>
          <w:rFonts w:ascii="Arial" w:hAnsi="Arial" w:cs="Arial"/>
          <w:sz w:val="22"/>
          <w:szCs w:val="22"/>
          <w:lang w:val="en-GB"/>
        </w:rPr>
      </w:pPr>
      <w:r w:rsidRPr="002E671F">
        <w:rPr>
          <w:rFonts w:ascii="Arial" w:hAnsi="Arial" w:cs="Arial"/>
          <w:sz w:val="22"/>
          <w:szCs w:val="22"/>
          <w:lang w:val="en-GB"/>
        </w:rPr>
        <w:t xml:space="preserve">A </w:t>
      </w:r>
      <w:r w:rsidRPr="002E671F">
        <w:rPr>
          <w:rFonts w:ascii="Arial" w:hAnsi="Arial" w:cs="Arial"/>
          <w:b/>
          <w:sz w:val="22"/>
          <w:szCs w:val="22"/>
          <w:lang w:val="en-GB"/>
        </w:rPr>
        <w:t>Bid Security</w:t>
      </w:r>
      <w:r w:rsidR="009120F8" w:rsidRPr="002E671F">
        <w:rPr>
          <w:rFonts w:ascii="Arial" w:hAnsi="Arial" w:cs="Arial"/>
          <w:sz w:val="22"/>
          <w:szCs w:val="22"/>
          <w:lang w:val="en-GB"/>
        </w:rPr>
        <w:t>in the following amount must be submitted</w:t>
      </w:r>
      <w:r w:rsidR="00F40C84" w:rsidRPr="002E671F">
        <w:rPr>
          <w:rFonts w:ascii="Arial" w:hAnsi="Arial" w:cs="Arial"/>
          <w:sz w:val="22"/>
          <w:szCs w:val="22"/>
          <w:lang w:val="en-GB"/>
        </w:rPr>
        <w:t xml:space="preserve"> with the bid</w:t>
      </w:r>
      <w:r w:rsidR="009120F8" w:rsidRPr="002E671F">
        <w:rPr>
          <w:rFonts w:ascii="Arial" w:hAnsi="Arial" w:cs="Arial"/>
          <w:sz w:val="22"/>
          <w:szCs w:val="22"/>
          <w:lang w:val="en-GB"/>
        </w:rPr>
        <w:t xml:space="preserve">: For LOT 1:  10.000 EURO; for LOT 2:8.000 EURO; for LOT 3a: 6.000 EURO; for LOT 3b:1.000 EURO; for LOT 4: 3.000 EURO. </w:t>
      </w:r>
      <w:r w:rsidR="00175727" w:rsidRPr="002E671F">
        <w:rPr>
          <w:rFonts w:ascii="Arial" w:hAnsi="Arial" w:cs="Arial"/>
          <w:sz w:val="22"/>
          <w:szCs w:val="22"/>
          <w:lang w:val="en-GB"/>
        </w:rPr>
        <w:t xml:space="preserve">For LOT 5 no Bid Security is required. </w:t>
      </w:r>
      <w:r w:rsidR="009120F8" w:rsidRPr="002E671F">
        <w:rPr>
          <w:rFonts w:ascii="Arial" w:hAnsi="Arial" w:cs="Arial"/>
          <w:sz w:val="22"/>
          <w:szCs w:val="22"/>
          <w:lang w:val="en-GB"/>
        </w:rPr>
        <w:t xml:space="preserve">For a combination of LOTs, the bid security shall be the total of the sums specified for each LOT. The security shall be in the form of a Bank Guarantee fulfilling the </w:t>
      </w:r>
      <w:r w:rsidR="00F40C84" w:rsidRPr="002E671F">
        <w:rPr>
          <w:rFonts w:ascii="Arial" w:hAnsi="Arial" w:cs="Arial"/>
          <w:sz w:val="22"/>
          <w:szCs w:val="22"/>
          <w:lang w:val="en-GB"/>
        </w:rPr>
        <w:t xml:space="preserve">formal </w:t>
      </w:r>
      <w:r w:rsidR="009120F8" w:rsidRPr="002E671F">
        <w:rPr>
          <w:rFonts w:ascii="Arial" w:hAnsi="Arial" w:cs="Arial"/>
          <w:sz w:val="22"/>
          <w:szCs w:val="22"/>
          <w:lang w:val="en-GB"/>
        </w:rPr>
        <w:t>conditions indicated in the Bidding Documents.</w:t>
      </w:r>
    </w:p>
    <w:p w:rsidR="00B81CAA" w:rsidRPr="002E671F" w:rsidRDefault="00B81CAA" w:rsidP="00B81CAA">
      <w:pPr>
        <w:autoSpaceDE w:val="0"/>
        <w:autoSpaceDN w:val="0"/>
        <w:adjustRightInd w:val="0"/>
        <w:rPr>
          <w:rFonts w:ascii="Arial" w:hAnsi="Arial" w:cs="Arial"/>
          <w:sz w:val="22"/>
          <w:szCs w:val="22"/>
          <w:lang w:val="en-GB"/>
        </w:rPr>
      </w:pPr>
    </w:p>
    <w:p w:rsidR="00B81CAA" w:rsidRPr="002E671F" w:rsidRDefault="00B81CAA" w:rsidP="00B81CAA">
      <w:pPr>
        <w:autoSpaceDE w:val="0"/>
        <w:autoSpaceDN w:val="0"/>
        <w:adjustRightInd w:val="0"/>
        <w:rPr>
          <w:rFonts w:ascii="Arial" w:hAnsi="Arial" w:cs="Arial"/>
          <w:sz w:val="22"/>
          <w:szCs w:val="22"/>
          <w:lang w:val="en-GB"/>
        </w:rPr>
      </w:pPr>
      <w:r w:rsidRPr="002E671F">
        <w:rPr>
          <w:rFonts w:ascii="Arial" w:hAnsi="Arial" w:cs="Arial"/>
          <w:sz w:val="22"/>
          <w:szCs w:val="22"/>
          <w:lang w:val="en-GB"/>
        </w:rPr>
        <w:t>All bids must be delivered in closed sealed envelopes bearing the mention</w:t>
      </w:r>
    </w:p>
    <w:p w:rsidR="00B63943" w:rsidRPr="002E671F" w:rsidRDefault="00B63943" w:rsidP="00B81CAA">
      <w:pPr>
        <w:autoSpaceDE w:val="0"/>
        <w:autoSpaceDN w:val="0"/>
        <w:adjustRightInd w:val="0"/>
        <w:rPr>
          <w:rFonts w:ascii="Arial" w:hAnsi="Arial" w:cs="Arial"/>
          <w:sz w:val="22"/>
          <w:szCs w:val="22"/>
          <w:lang w:val="en-GB"/>
        </w:rPr>
      </w:pPr>
    </w:p>
    <w:p w:rsidR="00B63943" w:rsidRPr="002E671F" w:rsidRDefault="00B63943" w:rsidP="00B63943">
      <w:pPr>
        <w:rPr>
          <w:rFonts w:ascii="Arial" w:hAnsi="Arial" w:cs="Arial"/>
          <w:sz w:val="22"/>
          <w:szCs w:val="22"/>
          <w:lang w:val="en-GB"/>
        </w:rPr>
      </w:pPr>
      <w:r w:rsidRPr="002E671F">
        <w:rPr>
          <w:rFonts w:ascii="Arial" w:hAnsi="Arial" w:cs="Arial"/>
          <w:b/>
          <w:sz w:val="22"/>
          <w:szCs w:val="22"/>
          <w:lang w:val="en-GB"/>
        </w:rPr>
        <w:t>“Bid for Supply of Priority Operations and Maintenance Equipment Mykolayivvodokanal”; ICB No. MkUIP-Ph1-EST-LOTx</w:t>
      </w:r>
    </w:p>
    <w:p w:rsidR="00B81CAA" w:rsidRPr="002E671F" w:rsidRDefault="00B81CAA" w:rsidP="00B81CAA">
      <w:pPr>
        <w:spacing w:before="120" w:after="120"/>
        <w:rPr>
          <w:rFonts w:ascii="Arial" w:hAnsi="Arial" w:cs="Arial"/>
          <w:sz w:val="22"/>
          <w:szCs w:val="22"/>
          <w:lang w:val="en-GB"/>
        </w:rPr>
      </w:pPr>
      <w:r w:rsidRPr="002E671F">
        <w:rPr>
          <w:rFonts w:ascii="Arial" w:hAnsi="Arial" w:cs="Arial"/>
          <w:sz w:val="22"/>
          <w:szCs w:val="22"/>
          <w:lang w:val="en-GB"/>
        </w:rPr>
        <w:t xml:space="preserve">not later </w:t>
      </w:r>
      <w:r w:rsidRPr="008A0EC7">
        <w:rPr>
          <w:rFonts w:ascii="Arial" w:hAnsi="Arial" w:cs="Arial"/>
          <w:sz w:val="22"/>
          <w:szCs w:val="22"/>
          <w:lang w:val="en-GB"/>
        </w:rPr>
        <w:t>than:</w:t>
      </w:r>
      <w:ins w:id="60" w:author="DG" w:date="2016-05-24T09:24:00Z">
        <w:r w:rsidR="002752DA" w:rsidRPr="002752DA">
          <w:rPr>
            <w:rFonts w:ascii="Arial" w:hAnsi="Arial" w:cs="Arial"/>
            <w:b/>
            <w:sz w:val="22"/>
            <w:szCs w:val="22"/>
            <w:lang w:val="en-GB"/>
            <w:rPrChange w:id="61" w:author="DG" w:date="2016-05-24T09:24:00Z">
              <w:rPr>
                <w:rFonts w:ascii="Arial" w:hAnsi="Arial" w:cs="Arial"/>
                <w:sz w:val="22"/>
                <w:szCs w:val="22"/>
                <w:lang w:val="en-GB"/>
              </w:rPr>
            </w:rPrChange>
          </w:rPr>
          <w:t>Monday</w:t>
        </w:r>
      </w:ins>
      <w:del w:id="62" w:author="DG" w:date="2016-05-23T15:48:00Z">
        <w:r w:rsidR="002752DA" w:rsidRPr="002752DA">
          <w:rPr>
            <w:rFonts w:ascii="Arial" w:hAnsi="Arial" w:cs="Arial"/>
            <w:b/>
            <w:sz w:val="22"/>
            <w:szCs w:val="22"/>
            <w:lang w:val="en-GB"/>
            <w:rPrChange w:id="63" w:author="DG" w:date="2016-05-24T09:21:00Z">
              <w:rPr>
                <w:rFonts w:ascii="Arial" w:hAnsi="Arial" w:cs="Arial"/>
                <w:b/>
                <w:sz w:val="22"/>
                <w:szCs w:val="22"/>
                <w:highlight w:val="yellow"/>
                <w:lang w:val="en-GB"/>
              </w:rPr>
            </w:rPrChange>
          </w:rPr>
          <w:delText>XXXX of November</w:delText>
        </w:r>
      </w:del>
      <w:ins w:id="64" w:author="DG" w:date="2016-05-23T15:48:00Z">
        <w:r w:rsidR="002752DA" w:rsidRPr="002752DA">
          <w:rPr>
            <w:rFonts w:ascii="Arial" w:hAnsi="Arial" w:cs="Arial"/>
            <w:b/>
            <w:sz w:val="22"/>
            <w:szCs w:val="22"/>
            <w:lang w:val="en-GB"/>
            <w:rPrChange w:id="65" w:author="DG" w:date="2016-05-24T09:21:00Z">
              <w:rPr>
                <w:rFonts w:ascii="Arial" w:hAnsi="Arial" w:cs="Arial"/>
                <w:b/>
                <w:sz w:val="22"/>
                <w:szCs w:val="22"/>
                <w:highlight w:val="yellow"/>
                <w:lang w:val="en-GB"/>
              </w:rPr>
            </w:rPrChange>
          </w:rPr>
          <w:t>8</w:t>
        </w:r>
        <w:r w:rsidR="002752DA" w:rsidRPr="002752DA">
          <w:rPr>
            <w:rFonts w:ascii="Arial" w:hAnsi="Arial" w:cs="Arial"/>
            <w:b/>
            <w:sz w:val="22"/>
            <w:szCs w:val="22"/>
            <w:vertAlign w:val="superscript"/>
            <w:lang w:val="en-GB"/>
            <w:rPrChange w:id="66" w:author="DG" w:date="2016-05-24T09:21:00Z">
              <w:rPr>
                <w:rFonts w:ascii="Arial" w:hAnsi="Arial" w:cs="Arial"/>
                <w:b/>
                <w:sz w:val="22"/>
                <w:szCs w:val="22"/>
                <w:highlight w:val="yellow"/>
                <w:lang w:val="en-GB"/>
              </w:rPr>
            </w:rPrChange>
          </w:rPr>
          <w:t>th</w:t>
        </w:r>
        <w:r w:rsidR="002752DA" w:rsidRPr="002752DA">
          <w:rPr>
            <w:rFonts w:ascii="Arial" w:hAnsi="Arial" w:cs="Arial"/>
            <w:b/>
            <w:sz w:val="22"/>
            <w:szCs w:val="22"/>
            <w:lang w:val="en-GB"/>
            <w:rPrChange w:id="67" w:author="DG" w:date="2016-05-24T09:21:00Z">
              <w:rPr>
                <w:rFonts w:ascii="Arial" w:hAnsi="Arial" w:cs="Arial"/>
                <w:b/>
                <w:sz w:val="22"/>
                <w:szCs w:val="22"/>
                <w:highlight w:val="yellow"/>
                <w:lang w:val="en-GB"/>
              </w:rPr>
            </w:rPrChange>
          </w:rPr>
          <w:t xml:space="preserve"> August</w:t>
        </w:r>
      </w:ins>
      <w:del w:id="68" w:author="Customer" w:date="2016-03-04T10:11:00Z">
        <w:r w:rsidR="002752DA" w:rsidRPr="002752DA">
          <w:rPr>
            <w:rFonts w:ascii="Arial" w:hAnsi="Arial" w:cs="Arial"/>
            <w:b/>
            <w:sz w:val="22"/>
            <w:szCs w:val="22"/>
            <w:lang w:val="en-GB"/>
            <w:rPrChange w:id="69" w:author="DG" w:date="2016-05-24T09:21:00Z">
              <w:rPr>
                <w:rFonts w:ascii="Arial" w:hAnsi="Arial" w:cs="Arial"/>
                <w:b/>
                <w:sz w:val="22"/>
                <w:szCs w:val="22"/>
                <w:highlight w:val="yellow"/>
                <w:lang w:val="en-GB"/>
              </w:rPr>
            </w:rPrChange>
          </w:rPr>
          <w:delText>2015</w:delText>
        </w:r>
      </w:del>
      <w:ins w:id="70" w:author="Customer" w:date="2016-03-04T10:11:00Z">
        <w:r w:rsidR="002752DA" w:rsidRPr="002752DA">
          <w:rPr>
            <w:rFonts w:ascii="Arial" w:hAnsi="Arial" w:cs="Arial"/>
            <w:b/>
            <w:sz w:val="22"/>
            <w:szCs w:val="22"/>
            <w:lang w:val="en-GB"/>
            <w:rPrChange w:id="71" w:author="DG" w:date="2016-05-24T09:21:00Z">
              <w:rPr>
                <w:rFonts w:ascii="Arial" w:hAnsi="Arial" w:cs="Arial"/>
                <w:b/>
                <w:sz w:val="22"/>
                <w:szCs w:val="22"/>
                <w:highlight w:val="yellow"/>
                <w:lang w:val="en-GB"/>
              </w:rPr>
            </w:rPrChange>
          </w:rPr>
          <w:t>201</w:t>
        </w:r>
      </w:ins>
      <w:ins w:id="72" w:author="DG" w:date="2016-05-24T09:21:00Z">
        <w:r w:rsidR="008A0EC7" w:rsidRPr="008A0EC7">
          <w:rPr>
            <w:rFonts w:ascii="Arial" w:hAnsi="Arial" w:cs="Arial"/>
            <w:b/>
            <w:sz w:val="22"/>
            <w:szCs w:val="22"/>
            <w:lang w:val="en-GB"/>
          </w:rPr>
          <w:t>6</w:t>
        </w:r>
      </w:ins>
      <w:ins w:id="73" w:author="Customer" w:date="2016-03-04T10:11:00Z">
        <w:del w:id="74" w:author="DG" w:date="2016-05-23T15:48:00Z">
          <w:r w:rsidR="002752DA" w:rsidRPr="002752DA">
            <w:rPr>
              <w:rFonts w:ascii="Arial" w:hAnsi="Arial" w:cs="Arial"/>
              <w:b/>
              <w:sz w:val="22"/>
              <w:szCs w:val="22"/>
              <w:lang w:val="en-GB"/>
              <w:rPrChange w:id="75" w:author="Customer" w:date="2016-03-04T10:11:00Z">
                <w:rPr>
                  <w:rFonts w:ascii="Arial" w:hAnsi="Arial" w:cs="Arial"/>
                  <w:b/>
                  <w:sz w:val="22"/>
                  <w:szCs w:val="22"/>
                  <w:highlight w:val="yellow"/>
                  <w:lang w:val="en-GB"/>
                </w:rPr>
              </w:rPrChange>
            </w:rPr>
            <w:delText>6</w:delText>
          </w:r>
        </w:del>
      </w:ins>
      <w:r w:rsidR="002752DA" w:rsidRPr="002752DA">
        <w:rPr>
          <w:rFonts w:ascii="Arial" w:hAnsi="Arial" w:cs="Arial"/>
          <w:b/>
          <w:sz w:val="22"/>
          <w:szCs w:val="22"/>
          <w:lang w:val="en-GB"/>
          <w:rPrChange w:id="76" w:author="Customer" w:date="2016-03-04T10:11:00Z">
            <w:rPr>
              <w:rFonts w:ascii="Arial" w:hAnsi="Arial" w:cs="Arial"/>
              <w:b/>
              <w:sz w:val="22"/>
              <w:szCs w:val="22"/>
              <w:highlight w:val="yellow"/>
              <w:lang w:val="en-GB"/>
            </w:rPr>
          </w:rPrChange>
        </w:rPr>
        <w:t xml:space="preserve">; </w:t>
      </w:r>
      <w:del w:id="77" w:author="Customer" w:date="2016-03-04T10:11:00Z">
        <w:r w:rsidR="002752DA" w:rsidRPr="002752DA">
          <w:rPr>
            <w:rFonts w:ascii="Arial" w:hAnsi="Arial" w:cs="Arial"/>
            <w:b/>
            <w:sz w:val="22"/>
            <w:szCs w:val="22"/>
            <w:lang w:val="en-GB"/>
            <w:rPrChange w:id="78" w:author="Customer" w:date="2016-03-04T10:11:00Z">
              <w:rPr>
                <w:rFonts w:ascii="Arial" w:hAnsi="Arial" w:cs="Arial"/>
                <w:b/>
                <w:sz w:val="22"/>
                <w:szCs w:val="22"/>
                <w:highlight w:val="yellow"/>
                <w:lang w:val="en-GB"/>
              </w:rPr>
            </w:rPrChange>
          </w:rPr>
          <w:delText>16</w:delText>
        </w:r>
      </w:del>
      <w:ins w:id="79" w:author="DG" w:date="2016-05-23T15:51:00Z">
        <w:r w:rsidR="00E365F1">
          <w:rPr>
            <w:rFonts w:ascii="Arial" w:hAnsi="Arial" w:cs="Arial"/>
            <w:b/>
            <w:sz w:val="22"/>
            <w:szCs w:val="22"/>
            <w:lang w:val="en-GB"/>
          </w:rPr>
          <w:t>10</w:t>
        </w:r>
      </w:ins>
      <w:ins w:id="80" w:author="Customer" w:date="2016-03-04T10:11:00Z">
        <w:del w:id="81" w:author="DG" w:date="2016-03-23T17:04:00Z">
          <w:r w:rsidR="002752DA" w:rsidRPr="002752DA">
            <w:rPr>
              <w:rFonts w:ascii="Arial" w:hAnsi="Arial" w:cs="Arial"/>
              <w:b/>
              <w:sz w:val="22"/>
              <w:szCs w:val="22"/>
              <w:lang w:val="en-GB"/>
              <w:rPrChange w:id="82" w:author="Customer" w:date="2016-03-04T10:11:00Z">
                <w:rPr>
                  <w:rFonts w:ascii="Arial" w:hAnsi="Arial" w:cs="Arial"/>
                  <w:b/>
                  <w:sz w:val="22"/>
                  <w:szCs w:val="22"/>
                  <w:highlight w:val="yellow"/>
                  <w:lang w:val="en-GB"/>
                </w:rPr>
              </w:rPrChange>
            </w:rPr>
            <w:delText>10</w:delText>
          </w:r>
        </w:del>
      </w:ins>
      <w:r w:rsidR="002752DA" w:rsidRPr="002752DA">
        <w:rPr>
          <w:rFonts w:ascii="Arial" w:hAnsi="Arial" w:cs="Arial"/>
          <w:b/>
          <w:sz w:val="22"/>
          <w:szCs w:val="22"/>
          <w:lang w:val="en-GB"/>
          <w:rPrChange w:id="83" w:author="Customer" w:date="2016-03-04T10:11:00Z">
            <w:rPr>
              <w:rFonts w:ascii="Arial" w:hAnsi="Arial" w:cs="Arial"/>
              <w:b/>
              <w:sz w:val="22"/>
              <w:szCs w:val="22"/>
              <w:highlight w:val="yellow"/>
              <w:lang w:val="en-GB"/>
            </w:rPr>
          </w:rPrChange>
        </w:rPr>
        <w:t xml:space="preserve">:00 </w:t>
      </w:r>
      <w:del w:id="84" w:author="Customer" w:date="2016-03-04T10:11:00Z">
        <w:r w:rsidR="002752DA" w:rsidRPr="002752DA">
          <w:rPr>
            <w:rFonts w:ascii="Arial" w:hAnsi="Arial" w:cs="Arial"/>
            <w:b/>
            <w:sz w:val="22"/>
            <w:szCs w:val="22"/>
            <w:lang w:val="en-GB"/>
            <w:rPrChange w:id="85" w:author="Customer" w:date="2016-03-04T10:11:00Z">
              <w:rPr>
                <w:rFonts w:ascii="Arial" w:hAnsi="Arial" w:cs="Arial"/>
                <w:b/>
                <w:sz w:val="22"/>
                <w:szCs w:val="22"/>
                <w:highlight w:val="yellow"/>
                <w:lang w:val="en-GB"/>
              </w:rPr>
            </w:rPrChange>
          </w:rPr>
          <w:delText>p</w:delText>
        </w:r>
      </w:del>
      <w:ins w:id="86" w:author="Customer" w:date="2016-03-04T10:11:00Z">
        <w:r w:rsidR="003E4FE7">
          <w:rPr>
            <w:rFonts w:ascii="Arial" w:hAnsi="Arial" w:cs="Arial"/>
            <w:b/>
            <w:sz w:val="22"/>
            <w:szCs w:val="22"/>
            <w:lang w:val="en-GB"/>
          </w:rPr>
          <w:t>a</w:t>
        </w:r>
      </w:ins>
      <w:r w:rsidR="002752DA" w:rsidRPr="002752DA">
        <w:rPr>
          <w:rFonts w:ascii="Arial" w:hAnsi="Arial" w:cs="Arial"/>
          <w:b/>
          <w:sz w:val="22"/>
          <w:szCs w:val="22"/>
          <w:lang w:val="en-GB"/>
          <w:rPrChange w:id="87" w:author="Customer" w:date="2016-03-04T10:11:00Z">
            <w:rPr>
              <w:rFonts w:ascii="Arial" w:hAnsi="Arial" w:cs="Arial"/>
              <w:b/>
              <w:sz w:val="22"/>
              <w:szCs w:val="22"/>
              <w:highlight w:val="yellow"/>
              <w:lang w:val="en-GB"/>
            </w:rPr>
          </w:rPrChange>
        </w:rPr>
        <w:t>.m.</w:t>
      </w:r>
      <w:r w:rsidRPr="003E4FE7">
        <w:rPr>
          <w:rFonts w:ascii="Arial" w:hAnsi="Arial" w:cs="Arial"/>
          <w:sz w:val="22"/>
          <w:szCs w:val="22"/>
          <w:lang w:val="en-GB"/>
        </w:rPr>
        <w:t>at</w:t>
      </w:r>
      <w:r w:rsidRPr="002E671F">
        <w:rPr>
          <w:rFonts w:ascii="Arial" w:hAnsi="Arial" w:cs="Arial"/>
          <w:sz w:val="22"/>
          <w:szCs w:val="22"/>
          <w:lang w:val="en-GB"/>
        </w:rPr>
        <w:t xml:space="preserve"> the following address: </w:t>
      </w:r>
    </w:p>
    <w:p w:rsidR="00B81CAA" w:rsidRPr="002E671F" w:rsidRDefault="00B81CAA" w:rsidP="00B81CAA">
      <w:pPr>
        <w:autoSpaceDE w:val="0"/>
        <w:autoSpaceDN w:val="0"/>
        <w:adjustRightInd w:val="0"/>
        <w:rPr>
          <w:rFonts w:ascii="Arial" w:hAnsi="Arial" w:cs="Arial"/>
          <w:sz w:val="22"/>
          <w:szCs w:val="22"/>
          <w:lang w:val="en-GB"/>
        </w:rPr>
      </w:pPr>
    </w:p>
    <w:p w:rsidR="00B81CAA" w:rsidRPr="002E671F" w:rsidDel="00397336" w:rsidRDefault="00B81CAA" w:rsidP="00B81CAA">
      <w:pPr>
        <w:tabs>
          <w:tab w:val="left" w:pos="1396"/>
        </w:tabs>
        <w:ind w:left="2246" w:hanging="2246"/>
        <w:rPr>
          <w:del w:id="88" w:author="Customer" w:date="2016-03-04T09:51:00Z"/>
          <w:rFonts w:ascii="Arial" w:hAnsi="Arial" w:cs="Arial"/>
          <w:b/>
          <w:sz w:val="22"/>
          <w:szCs w:val="22"/>
          <w:lang w:val="en-GB"/>
        </w:rPr>
      </w:pPr>
      <w:del w:id="89" w:author="Customer" w:date="2016-03-04T09:51:00Z">
        <w:r w:rsidRPr="002E671F" w:rsidDel="00397336">
          <w:rPr>
            <w:rFonts w:ascii="Arial" w:hAnsi="Arial" w:cs="Arial"/>
            <w:b/>
            <w:sz w:val="22"/>
            <w:szCs w:val="22"/>
            <w:lang w:val="en-GB"/>
          </w:rPr>
          <w:delText>EIB Resident Representation</w:delText>
        </w:r>
      </w:del>
    </w:p>
    <w:p w:rsidR="00B81CAA" w:rsidRPr="002E671F" w:rsidDel="00397336" w:rsidRDefault="00B81CAA" w:rsidP="00B81CAA">
      <w:pPr>
        <w:tabs>
          <w:tab w:val="left" w:pos="1396"/>
        </w:tabs>
        <w:ind w:left="2246" w:hanging="2246"/>
        <w:rPr>
          <w:del w:id="90" w:author="Customer" w:date="2016-03-04T09:51:00Z"/>
          <w:rFonts w:ascii="Arial" w:hAnsi="Arial" w:cs="Arial"/>
          <w:b/>
          <w:sz w:val="22"/>
          <w:szCs w:val="22"/>
          <w:lang w:val="en-GB"/>
        </w:rPr>
      </w:pPr>
      <w:del w:id="91" w:author="Customer" w:date="2016-03-04T09:51:00Z">
        <w:r w:rsidRPr="002E671F" w:rsidDel="00397336">
          <w:rPr>
            <w:rFonts w:ascii="Arial" w:hAnsi="Arial" w:cs="Arial"/>
            <w:b/>
            <w:sz w:val="22"/>
            <w:szCs w:val="22"/>
            <w:lang w:val="en-GB"/>
          </w:rPr>
          <w:delText>101, Volodymyrska Street</w:delText>
        </w:r>
      </w:del>
    </w:p>
    <w:p w:rsidR="00B81CAA" w:rsidRPr="002E671F" w:rsidDel="00397336" w:rsidRDefault="00B81CAA" w:rsidP="00B81CAA">
      <w:pPr>
        <w:tabs>
          <w:tab w:val="left" w:pos="1396"/>
        </w:tabs>
        <w:ind w:left="2246" w:hanging="2246"/>
        <w:rPr>
          <w:del w:id="92" w:author="Customer" w:date="2016-03-04T09:51:00Z"/>
          <w:rFonts w:ascii="Arial" w:hAnsi="Arial" w:cs="Arial"/>
          <w:b/>
          <w:sz w:val="22"/>
          <w:szCs w:val="22"/>
          <w:lang w:val="en-GB"/>
        </w:rPr>
      </w:pPr>
      <w:del w:id="93" w:author="Customer" w:date="2016-03-04T09:51:00Z">
        <w:r w:rsidRPr="002E671F" w:rsidDel="00397336">
          <w:rPr>
            <w:rFonts w:ascii="Arial" w:hAnsi="Arial" w:cs="Arial"/>
            <w:b/>
            <w:sz w:val="22"/>
            <w:szCs w:val="22"/>
            <w:lang w:val="en-GB"/>
          </w:rPr>
          <w:delText>UA-01033 Kyiv</w:delText>
        </w:r>
      </w:del>
    </w:p>
    <w:p w:rsidR="00B81CAA" w:rsidRPr="002E671F" w:rsidDel="00397336" w:rsidRDefault="00B81CAA" w:rsidP="00B81CAA">
      <w:pPr>
        <w:tabs>
          <w:tab w:val="left" w:pos="1396"/>
        </w:tabs>
        <w:ind w:left="2246" w:hanging="2246"/>
        <w:rPr>
          <w:del w:id="94" w:author="Customer" w:date="2016-03-04T09:51:00Z"/>
          <w:rFonts w:ascii="Arial" w:hAnsi="Arial" w:cs="Arial"/>
          <w:b/>
          <w:sz w:val="22"/>
          <w:szCs w:val="22"/>
          <w:lang w:val="en-GB"/>
        </w:rPr>
      </w:pPr>
      <w:del w:id="95" w:author="Customer" w:date="2016-03-04T09:51:00Z">
        <w:r w:rsidRPr="002E671F" w:rsidDel="00397336">
          <w:rPr>
            <w:rFonts w:ascii="Arial" w:hAnsi="Arial" w:cs="Arial"/>
            <w:b/>
            <w:sz w:val="22"/>
            <w:szCs w:val="22"/>
            <w:lang w:val="en-GB"/>
          </w:rPr>
          <w:delText>Ukraine.</w:delText>
        </w:r>
      </w:del>
    </w:p>
    <w:p w:rsidR="00B81CAA" w:rsidRPr="002E671F" w:rsidDel="00397336" w:rsidRDefault="00B81CAA" w:rsidP="00B81CAA">
      <w:pPr>
        <w:suppressAutoHyphens/>
        <w:ind w:left="2246" w:hanging="2246"/>
        <w:jc w:val="both"/>
        <w:rPr>
          <w:del w:id="96" w:author="Customer" w:date="2016-03-04T09:51:00Z"/>
          <w:rFonts w:ascii="Arial" w:hAnsi="Arial" w:cs="Arial"/>
          <w:b/>
          <w:sz w:val="22"/>
          <w:szCs w:val="22"/>
          <w:lang w:val="en-GB"/>
        </w:rPr>
      </w:pPr>
      <w:del w:id="97" w:author="Customer" w:date="2016-03-04T09:51:00Z">
        <w:r w:rsidRPr="002E671F" w:rsidDel="00397336">
          <w:rPr>
            <w:rFonts w:ascii="Arial" w:hAnsi="Arial" w:cs="Arial"/>
            <w:b/>
            <w:sz w:val="22"/>
            <w:szCs w:val="22"/>
            <w:lang w:val="en-GB"/>
          </w:rPr>
          <w:delText>Tel.: +380-44-3908018</w:delText>
        </w:r>
      </w:del>
    </w:p>
    <w:p w:rsidR="00B81CAA" w:rsidRPr="002E671F" w:rsidDel="00397336" w:rsidRDefault="00B81CAA" w:rsidP="00B81CAA">
      <w:pPr>
        <w:suppressAutoHyphens/>
        <w:ind w:left="2246" w:hanging="2246"/>
        <w:jc w:val="both"/>
        <w:rPr>
          <w:del w:id="98" w:author="Customer" w:date="2016-03-04T09:51:00Z"/>
          <w:rFonts w:ascii="Arial" w:hAnsi="Arial" w:cs="Arial"/>
          <w:b/>
          <w:sz w:val="22"/>
          <w:szCs w:val="22"/>
          <w:lang w:val="en-GB"/>
        </w:rPr>
      </w:pPr>
      <w:del w:id="99" w:author="Customer" w:date="2016-03-04T09:51:00Z">
        <w:r w:rsidRPr="002E671F" w:rsidDel="00397336">
          <w:rPr>
            <w:rFonts w:ascii="Arial" w:hAnsi="Arial" w:cs="Arial"/>
            <w:b/>
            <w:sz w:val="22"/>
            <w:szCs w:val="22"/>
            <w:lang w:val="en-GB"/>
          </w:rPr>
          <w:delText>Fax: :+352-4379-67495</w:delText>
        </w:r>
      </w:del>
    </w:p>
    <w:p w:rsidR="00397336" w:rsidRPr="002E671F" w:rsidRDefault="00397336" w:rsidP="00397336">
      <w:pPr>
        <w:tabs>
          <w:tab w:val="right" w:pos="7164"/>
        </w:tabs>
        <w:rPr>
          <w:ins w:id="100" w:author="Customer" w:date="2016-03-04T09:51:00Z"/>
          <w:rFonts w:ascii="Arial" w:hAnsi="Arial" w:cs="Arial"/>
          <w:b/>
          <w:sz w:val="22"/>
          <w:szCs w:val="22"/>
          <w:lang w:val="en-GB"/>
        </w:rPr>
      </w:pPr>
      <w:ins w:id="101" w:author="Customer" w:date="2016-03-04T09:51:00Z">
        <w:r w:rsidRPr="002E671F">
          <w:rPr>
            <w:rFonts w:ascii="Arial" w:hAnsi="Arial" w:cs="Arial"/>
            <w:b/>
            <w:sz w:val="22"/>
            <w:szCs w:val="22"/>
            <w:lang w:val="en-GB"/>
          </w:rPr>
          <w:t>Mykolayivvodokanal</w:t>
        </w:r>
      </w:ins>
    </w:p>
    <w:p w:rsidR="00397336" w:rsidRPr="002E671F" w:rsidRDefault="00397336" w:rsidP="00397336">
      <w:pPr>
        <w:tabs>
          <w:tab w:val="right" w:pos="7164"/>
        </w:tabs>
        <w:rPr>
          <w:ins w:id="102" w:author="Customer" w:date="2016-03-04T09:51:00Z"/>
          <w:rFonts w:ascii="Arial" w:hAnsi="Arial" w:cs="Arial"/>
          <w:b/>
          <w:sz w:val="22"/>
          <w:szCs w:val="22"/>
          <w:lang w:val="en-GB"/>
        </w:rPr>
      </w:pPr>
      <w:ins w:id="103" w:author="Customer" w:date="2016-03-04T09:51:00Z">
        <w:r w:rsidRPr="002E671F">
          <w:rPr>
            <w:rFonts w:ascii="Arial" w:hAnsi="Arial" w:cs="Arial"/>
            <w:b/>
            <w:sz w:val="22"/>
            <w:szCs w:val="22"/>
            <w:lang w:val="en-GB"/>
          </w:rPr>
          <w:t>Attn. Mr Victor Pisotskiy</w:t>
        </w:r>
      </w:ins>
    </w:p>
    <w:p w:rsidR="00397336" w:rsidRPr="002E671F" w:rsidRDefault="00397336" w:rsidP="00397336">
      <w:pPr>
        <w:tabs>
          <w:tab w:val="right" w:pos="7164"/>
        </w:tabs>
        <w:rPr>
          <w:ins w:id="104" w:author="Customer" w:date="2016-03-04T09:51:00Z"/>
          <w:rFonts w:ascii="Arial" w:hAnsi="Arial" w:cs="Arial"/>
          <w:b/>
          <w:sz w:val="22"/>
          <w:szCs w:val="22"/>
          <w:lang w:val="en-GB"/>
        </w:rPr>
      </w:pPr>
      <w:ins w:id="105" w:author="Customer" w:date="2016-03-04T09:51:00Z">
        <w:r w:rsidRPr="002E671F">
          <w:rPr>
            <w:rFonts w:ascii="Arial" w:hAnsi="Arial" w:cs="Arial"/>
            <w:b/>
            <w:sz w:val="22"/>
            <w:szCs w:val="22"/>
            <w:lang w:val="en-GB"/>
          </w:rPr>
          <w:t>Head of PIU</w:t>
        </w:r>
      </w:ins>
    </w:p>
    <w:p w:rsidR="00397336" w:rsidRPr="002E671F" w:rsidRDefault="00397336" w:rsidP="00397336">
      <w:pPr>
        <w:tabs>
          <w:tab w:val="right" w:pos="7254"/>
        </w:tabs>
        <w:rPr>
          <w:ins w:id="106" w:author="Customer" w:date="2016-03-04T09:51:00Z"/>
          <w:rFonts w:ascii="Arial" w:hAnsi="Arial" w:cs="Arial"/>
          <w:b/>
          <w:sz w:val="22"/>
          <w:szCs w:val="22"/>
          <w:lang w:val="en-GB"/>
        </w:rPr>
      </w:pPr>
      <w:ins w:id="107" w:author="Customer" w:date="2016-03-04T09:51:00Z">
        <w:r w:rsidRPr="002E671F">
          <w:rPr>
            <w:rFonts w:ascii="Arial" w:hAnsi="Arial" w:cs="Arial"/>
            <w:b/>
            <w:sz w:val="22"/>
            <w:szCs w:val="22"/>
            <w:lang w:val="en-GB"/>
          </w:rPr>
          <w:t>161, Chigrina St.</w:t>
        </w:r>
      </w:ins>
    </w:p>
    <w:p w:rsidR="00397336" w:rsidRPr="002E671F" w:rsidRDefault="00397336" w:rsidP="00397336">
      <w:pPr>
        <w:tabs>
          <w:tab w:val="right" w:pos="7254"/>
        </w:tabs>
        <w:rPr>
          <w:ins w:id="108" w:author="Customer" w:date="2016-03-04T09:51:00Z"/>
          <w:rFonts w:ascii="Arial" w:hAnsi="Arial" w:cs="Arial"/>
          <w:b/>
          <w:sz w:val="22"/>
          <w:szCs w:val="22"/>
          <w:lang w:val="en-GB"/>
        </w:rPr>
      </w:pPr>
      <w:ins w:id="109" w:author="Customer" w:date="2016-03-04T09:51:00Z">
        <w:r w:rsidRPr="002E671F">
          <w:rPr>
            <w:rFonts w:ascii="Arial" w:hAnsi="Arial" w:cs="Arial"/>
            <w:b/>
            <w:sz w:val="22"/>
            <w:szCs w:val="22"/>
            <w:lang w:val="en-GB"/>
          </w:rPr>
          <w:t>54055 Mykolayiv</w:t>
        </w:r>
      </w:ins>
    </w:p>
    <w:p w:rsidR="00397336" w:rsidRPr="002E671F" w:rsidRDefault="00397336" w:rsidP="00397336">
      <w:pPr>
        <w:tabs>
          <w:tab w:val="right" w:pos="7254"/>
        </w:tabs>
        <w:rPr>
          <w:ins w:id="110" w:author="Customer" w:date="2016-03-04T09:51:00Z"/>
          <w:rFonts w:ascii="Arial" w:hAnsi="Arial" w:cs="Arial"/>
          <w:b/>
          <w:sz w:val="22"/>
          <w:szCs w:val="22"/>
          <w:lang w:val="en-GB"/>
        </w:rPr>
      </w:pPr>
      <w:ins w:id="111" w:author="Customer" w:date="2016-03-04T09:51:00Z">
        <w:r w:rsidRPr="002E671F">
          <w:rPr>
            <w:rFonts w:ascii="Arial" w:hAnsi="Arial" w:cs="Arial"/>
            <w:b/>
            <w:sz w:val="22"/>
            <w:szCs w:val="22"/>
            <w:lang w:val="en-GB"/>
          </w:rPr>
          <w:t>Ukraine</w:t>
        </w:r>
      </w:ins>
    </w:p>
    <w:p w:rsidR="00397336" w:rsidRPr="002E671F" w:rsidRDefault="00397336" w:rsidP="00397336">
      <w:pPr>
        <w:tabs>
          <w:tab w:val="right" w:pos="7254"/>
        </w:tabs>
        <w:rPr>
          <w:ins w:id="112" w:author="Customer" w:date="2016-03-04T09:51:00Z"/>
          <w:rFonts w:ascii="Arial" w:hAnsi="Arial" w:cs="Arial"/>
          <w:b/>
          <w:sz w:val="22"/>
          <w:szCs w:val="22"/>
          <w:lang w:val="en-GB"/>
        </w:rPr>
      </w:pPr>
      <w:ins w:id="113" w:author="Customer" w:date="2016-03-04T09:51:00Z">
        <w:r w:rsidRPr="002E671F">
          <w:rPr>
            <w:rFonts w:ascii="Arial" w:hAnsi="Arial" w:cs="Arial"/>
            <w:b/>
            <w:sz w:val="22"/>
            <w:szCs w:val="22"/>
            <w:lang w:val="en-GB"/>
          </w:rPr>
          <w:t>Telephone: +380-512-583916</w:t>
        </w:r>
      </w:ins>
    </w:p>
    <w:p w:rsidR="00397336" w:rsidRPr="002E671F" w:rsidRDefault="00397336" w:rsidP="00397336">
      <w:pPr>
        <w:tabs>
          <w:tab w:val="right" w:pos="7254"/>
        </w:tabs>
        <w:rPr>
          <w:ins w:id="114" w:author="Customer" w:date="2016-03-04T09:51:00Z"/>
          <w:rFonts w:ascii="Arial" w:hAnsi="Arial" w:cs="Arial"/>
          <w:b/>
          <w:sz w:val="22"/>
          <w:szCs w:val="22"/>
          <w:lang w:val="en-GB"/>
        </w:rPr>
      </w:pPr>
      <w:ins w:id="115" w:author="Customer" w:date="2016-03-04T09:51:00Z">
        <w:r w:rsidRPr="002E671F">
          <w:rPr>
            <w:rFonts w:ascii="Arial" w:hAnsi="Arial" w:cs="Arial"/>
            <w:b/>
            <w:sz w:val="22"/>
            <w:szCs w:val="22"/>
            <w:lang w:val="en-GB"/>
          </w:rPr>
          <w:t>Facsimile number: +380-512-244156</w:t>
        </w:r>
      </w:ins>
    </w:p>
    <w:p w:rsidR="00B81CAA" w:rsidRPr="002E671F" w:rsidRDefault="00B81CAA" w:rsidP="00B81CAA">
      <w:pPr>
        <w:autoSpaceDE w:val="0"/>
        <w:autoSpaceDN w:val="0"/>
        <w:adjustRightInd w:val="0"/>
        <w:rPr>
          <w:rFonts w:ascii="Arial" w:hAnsi="Arial" w:cs="Arial"/>
          <w:sz w:val="22"/>
          <w:szCs w:val="22"/>
          <w:lang w:val="en-GB"/>
        </w:rPr>
      </w:pPr>
    </w:p>
    <w:p w:rsidR="00B81CAA" w:rsidRPr="002E671F" w:rsidRDefault="00B81CAA" w:rsidP="00B81CAA">
      <w:pPr>
        <w:autoSpaceDE w:val="0"/>
        <w:autoSpaceDN w:val="0"/>
        <w:adjustRightInd w:val="0"/>
        <w:rPr>
          <w:rFonts w:ascii="Arial" w:hAnsi="Arial" w:cs="Arial"/>
          <w:sz w:val="22"/>
          <w:szCs w:val="22"/>
          <w:lang w:val="en-GB"/>
        </w:rPr>
      </w:pPr>
      <w:r w:rsidRPr="002E671F">
        <w:rPr>
          <w:rFonts w:ascii="Arial" w:hAnsi="Arial" w:cs="Arial"/>
          <w:sz w:val="22"/>
          <w:szCs w:val="22"/>
          <w:lang w:val="en-GB"/>
        </w:rPr>
        <w:t xml:space="preserve">Bids will be opened at </w:t>
      </w:r>
      <w:del w:id="116" w:author="Customer" w:date="2016-03-04T10:11:00Z">
        <w:r w:rsidR="00F37F40" w:rsidRPr="002E671F" w:rsidDel="003E4FE7">
          <w:rPr>
            <w:rFonts w:ascii="Arial" w:hAnsi="Arial" w:cs="Arial"/>
            <w:b/>
            <w:sz w:val="22"/>
            <w:szCs w:val="22"/>
            <w:lang w:val="en-GB"/>
          </w:rPr>
          <w:delText>1</w:delText>
        </w:r>
        <w:r w:rsidR="00F15C2E" w:rsidRPr="002E671F" w:rsidDel="003E4FE7">
          <w:rPr>
            <w:rFonts w:ascii="Arial" w:hAnsi="Arial" w:cs="Arial"/>
            <w:b/>
            <w:sz w:val="22"/>
            <w:szCs w:val="22"/>
            <w:lang w:val="en-GB"/>
          </w:rPr>
          <w:delText>3</w:delText>
        </w:r>
      </w:del>
      <w:ins w:id="117" w:author="Customer" w:date="2016-03-04T10:11:00Z">
        <w:r w:rsidR="003E4FE7" w:rsidRPr="002E671F">
          <w:rPr>
            <w:rFonts w:ascii="Arial" w:hAnsi="Arial" w:cs="Arial"/>
            <w:b/>
            <w:sz w:val="22"/>
            <w:szCs w:val="22"/>
            <w:lang w:val="en-GB"/>
          </w:rPr>
          <w:t>1</w:t>
        </w:r>
        <w:del w:id="118" w:author="DG" w:date="2016-03-23T17:04:00Z">
          <w:r w:rsidR="003E4FE7" w:rsidDel="00CE6189">
            <w:rPr>
              <w:rFonts w:ascii="Arial" w:hAnsi="Arial" w:cs="Arial"/>
              <w:b/>
              <w:sz w:val="22"/>
              <w:szCs w:val="22"/>
              <w:lang w:val="en-GB"/>
            </w:rPr>
            <w:delText>1</w:delText>
          </w:r>
        </w:del>
      </w:ins>
      <w:ins w:id="119" w:author="DG" w:date="2016-05-24T09:21:00Z">
        <w:r w:rsidR="008A0EC7">
          <w:rPr>
            <w:rFonts w:ascii="Arial" w:hAnsi="Arial" w:cs="Arial"/>
            <w:b/>
            <w:sz w:val="22"/>
            <w:szCs w:val="22"/>
            <w:lang w:val="en-GB"/>
          </w:rPr>
          <w:t>4</w:t>
        </w:r>
      </w:ins>
      <w:r w:rsidRPr="002E671F">
        <w:rPr>
          <w:rFonts w:ascii="Arial" w:hAnsi="Arial" w:cs="Arial"/>
          <w:b/>
          <w:sz w:val="22"/>
          <w:szCs w:val="22"/>
          <w:lang w:val="en-GB"/>
        </w:rPr>
        <w:t xml:space="preserve">:00 </w:t>
      </w:r>
      <w:ins w:id="120" w:author="Elena" w:date="2016-06-08T11:25:00Z">
        <w:r w:rsidR="007636AF">
          <w:rPr>
            <w:rFonts w:ascii="Arial" w:hAnsi="Arial" w:cs="Arial"/>
            <w:b/>
            <w:sz w:val="22"/>
            <w:szCs w:val="22"/>
            <w:lang w:val="en-GB"/>
          </w:rPr>
          <w:t>p</w:t>
        </w:r>
      </w:ins>
      <w:del w:id="121" w:author="Elena" w:date="2016-06-08T11:25:00Z">
        <w:r w:rsidR="009C59E4" w:rsidRPr="002E671F" w:rsidDel="007636AF">
          <w:rPr>
            <w:rFonts w:ascii="Arial" w:hAnsi="Arial" w:cs="Arial"/>
            <w:b/>
            <w:sz w:val="22"/>
            <w:szCs w:val="22"/>
            <w:lang w:val="en-GB"/>
          </w:rPr>
          <w:delText>a</w:delText>
        </w:r>
      </w:del>
      <w:r w:rsidRPr="002E671F">
        <w:rPr>
          <w:rFonts w:ascii="Arial" w:hAnsi="Arial" w:cs="Arial"/>
          <w:b/>
          <w:sz w:val="22"/>
          <w:szCs w:val="22"/>
          <w:lang w:val="en-GB"/>
        </w:rPr>
        <w:t>.m</w:t>
      </w:r>
      <w:r w:rsidRPr="002E671F">
        <w:rPr>
          <w:rFonts w:ascii="Arial" w:hAnsi="Arial" w:cs="Arial"/>
          <w:sz w:val="22"/>
          <w:szCs w:val="22"/>
          <w:lang w:val="en-GB"/>
        </w:rPr>
        <w:t xml:space="preserve"> the </w:t>
      </w:r>
      <w:ins w:id="122" w:author="Customer" w:date="2016-03-04T10:05:00Z">
        <w:r w:rsidR="00352CDD">
          <w:rPr>
            <w:rFonts w:ascii="Arial" w:hAnsi="Arial" w:cs="Arial"/>
            <w:sz w:val="22"/>
            <w:szCs w:val="22"/>
            <w:lang w:val="en-GB"/>
          </w:rPr>
          <w:t xml:space="preserve">same day </w:t>
        </w:r>
      </w:ins>
      <w:del w:id="123" w:author="Customer" w:date="2016-03-04T10:05:00Z">
        <w:r w:rsidR="00AD08E6" w:rsidRPr="002E671F" w:rsidDel="00352CDD">
          <w:rPr>
            <w:rFonts w:ascii="Arial" w:hAnsi="Arial" w:cs="Arial"/>
            <w:sz w:val="22"/>
            <w:szCs w:val="22"/>
            <w:lang w:val="en-GB"/>
          </w:rPr>
          <w:delText>day after</w:delText>
        </w:r>
      </w:del>
      <w:r w:rsidR="00AD08E6" w:rsidRPr="002E671F">
        <w:rPr>
          <w:rFonts w:ascii="Arial" w:hAnsi="Arial" w:cs="Arial"/>
          <w:sz w:val="22"/>
          <w:szCs w:val="22"/>
          <w:lang w:val="en-GB"/>
        </w:rPr>
        <w:t xml:space="preserve"> at the same</w:t>
      </w:r>
      <w:r w:rsidRPr="002E671F">
        <w:rPr>
          <w:rFonts w:ascii="Arial" w:hAnsi="Arial" w:cs="Arial"/>
          <w:sz w:val="22"/>
          <w:szCs w:val="22"/>
          <w:lang w:val="en-GB"/>
        </w:rPr>
        <w:t xml:space="preserve"> place in the presence of Bidders’ representatives who choose to attend.</w:t>
      </w:r>
    </w:p>
    <w:p w:rsidR="00B81CAA" w:rsidRPr="002E671F" w:rsidRDefault="00B81CAA">
      <w:pPr>
        <w:rPr>
          <w:rFonts w:ascii="Arial" w:hAnsi="Arial" w:cs="Arial"/>
          <w:sz w:val="22"/>
          <w:szCs w:val="22"/>
          <w:lang w:val="en-GB"/>
        </w:rPr>
      </w:pPr>
      <w:bookmarkStart w:id="124" w:name="_GoBack"/>
      <w:bookmarkEnd w:id="124"/>
    </w:p>
    <w:sectPr w:rsidR="00B81CAA" w:rsidRPr="002E671F" w:rsidSect="006618A8">
      <w:headerReference w:type="even" r:id="rId9"/>
      <w:footerReference w:type="default" r:id="rId10"/>
      <w:footerReference w:type="first" r:id="rId11"/>
      <w:pgSz w:w="11907" w:h="16839" w:code="9"/>
      <w:pgMar w:top="1440" w:right="1440" w:bottom="1440" w:left="1800" w:header="720" w:footer="720" w:gutter="0"/>
      <w:paperSrc w:first="15" w:other="15"/>
      <w:cols w:space="720"/>
      <w:titlePg w:val="0"/>
      <w:docGrid w:linePitch="326"/>
      <w:sectPrChange w:id="144" w:author="DG" w:date="2016-05-24T09:24:00Z">
        <w:sectPr w:rsidR="00B81CAA" w:rsidRPr="002E671F" w:rsidSect="006618A8">
          <w:titlePg/>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D2F" w:rsidRDefault="001A7D2F">
      <w:r>
        <w:separator/>
      </w:r>
    </w:p>
  </w:endnote>
  <w:endnote w:type="continuationSeparator" w:id="1">
    <w:p w:rsidR="001A7D2F" w:rsidRDefault="001A7D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25" w:author="DG" w:date="2016-05-24T09:24:00Z"/>
  <w:sdt>
    <w:sdtPr>
      <w:rPr>
        <w:sz w:val="20"/>
      </w:rPr>
      <w:id w:val="233432224"/>
      <w:docPartObj>
        <w:docPartGallery w:val="Page Numbers (Bottom of Page)"/>
        <w:docPartUnique/>
      </w:docPartObj>
    </w:sdtPr>
    <w:sdtEndPr>
      <w:rPr>
        <w:noProof/>
      </w:rPr>
    </w:sdtEndPr>
    <w:sdtContent>
      <w:customXmlInsRangeEnd w:id="125"/>
      <w:p w:rsidR="00000000" w:rsidRDefault="002752DA">
        <w:pPr>
          <w:pStyle w:val="af4"/>
          <w:pBdr>
            <w:top w:val="single" w:sz="4" w:space="1" w:color="auto"/>
          </w:pBdr>
          <w:jc w:val="right"/>
          <w:rPr>
            <w:ins w:id="126" w:author="DG" w:date="2016-05-24T09:24:00Z"/>
            <w:sz w:val="20"/>
            <w:rPrChange w:id="127" w:author="DG" w:date="2016-05-24T09:24:00Z">
              <w:rPr>
                <w:ins w:id="128" w:author="DG" w:date="2016-05-24T09:24:00Z"/>
              </w:rPr>
            </w:rPrChange>
          </w:rPr>
          <w:pPrChange w:id="129" w:author="DG" w:date="2016-05-24T09:24:00Z">
            <w:pPr>
              <w:pStyle w:val="af4"/>
              <w:jc w:val="right"/>
            </w:pPr>
          </w:pPrChange>
        </w:pPr>
        <w:ins w:id="130" w:author="DG" w:date="2016-05-24T09:24:00Z">
          <w:r w:rsidRPr="002752DA">
            <w:rPr>
              <w:sz w:val="20"/>
              <w:rPrChange w:id="131" w:author="DG" w:date="2016-05-24T09:24:00Z">
                <w:rPr>
                  <w:noProof/>
                </w:rPr>
              </w:rPrChange>
            </w:rPr>
            <w:fldChar w:fldCharType="begin"/>
          </w:r>
          <w:r w:rsidRPr="002752DA">
            <w:rPr>
              <w:sz w:val="20"/>
              <w:rPrChange w:id="132" w:author="DG" w:date="2016-05-24T09:24:00Z">
                <w:rPr/>
              </w:rPrChange>
            </w:rPr>
            <w:instrText xml:space="preserve"> PAGE   \* MERGEFORMAT </w:instrText>
          </w:r>
          <w:r w:rsidRPr="002752DA">
            <w:rPr>
              <w:sz w:val="20"/>
              <w:rPrChange w:id="133" w:author="DG" w:date="2016-05-24T09:24:00Z">
                <w:rPr>
                  <w:noProof/>
                </w:rPr>
              </w:rPrChange>
            </w:rPr>
            <w:fldChar w:fldCharType="separate"/>
          </w:r>
        </w:ins>
        <w:r w:rsidR="006546E5">
          <w:rPr>
            <w:noProof/>
            <w:sz w:val="20"/>
          </w:rPr>
          <w:t>1</w:t>
        </w:r>
        <w:ins w:id="134" w:author="DG" w:date="2016-05-24T09:24:00Z">
          <w:r w:rsidRPr="002752DA">
            <w:rPr>
              <w:noProof/>
              <w:sz w:val="20"/>
              <w:rPrChange w:id="135" w:author="DG" w:date="2016-05-24T09:24:00Z">
                <w:rPr>
                  <w:noProof/>
                </w:rPr>
              </w:rPrChange>
            </w:rPr>
            <w:fldChar w:fldCharType="end"/>
          </w:r>
        </w:ins>
      </w:p>
    </w:sdtContent>
    <w:customXmlInsRangeStart w:id="136" w:author="DG" w:date="2016-05-24T09:24:00Z"/>
  </w:sdt>
  <w:customXmlInsRangeEnd w:id="136"/>
  <w:p w:rsidR="006618A8" w:rsidRDefault="006618A8">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37" w:author="DG" w:date="2016-05-24T09:23:00Z"/>
  <w:sdt>
    <w:sdtPr>
      <w:id w:val="1093674347"/>
      <w:docPartObj>
        <w:docPartGallery w:val="Page Numbers (Bottom of Page)"/>
        <w:docPartUnique/>
      </w:docPartObj>
    </w:sdtPr>
    <w:sdtEndPr>
      <w:rPr>
        <w:noProof/>
      </w:rPr>
    </w:sdtEndPr>
    <w:sdtContent>
      <w:customXmlInsRangeEnd w:id="137"/>
      <w:p w:rsidR="00000000" w:rsidRDefault="002752DA">
        <w:pPr>
          <w:pStyle w:val="af4"/>
          <w:pBdr>
            <w:top w:val="single" w:sz="4" w:space="1" w:color="auto"/>
          </w:pBdr>
          <w:jc w:val="right"/>
          <w:rPr>
            <w:ins w:id="138" w:author="DG" w:date="2016-05-24T09:23:00Z"/>
          </w:rPr>
          <w:pPrChange w:id="139" w:author="DG" w:date="2016-05-24T09:23:00Z">
            <w:pPr>
              <w:pStyle w:val="af4"/>
              <w:jc w:val="right"/>
            </w:pPr>
          </w:pPrChange>
        </w:pPr>
        <w:ins w:id="140" w:author="DG" w:date="2016-05-24T09:23:00Z">
          <w:r>
            <w:fldChar w:fldCharType="begin"/>
          </w:r>
          <w:r w:rsidR="006618A8">
            <w:instrText xml:space="preserve"> PAGE   \* MERGEFORMAT </w:instrText>
          </w:r>
          <w:r>
            <w:fldChar w:fldCharType="separate"/>
          </w:r>
        </w:ins>
        <w:r w:rsidR="006618A8">
          <w:rPr>
            <w:noProof/>
          </w:rPr>
          <w:t>1</w:t>
        </w:r>
        <w:ins w:id="141" w:author="DG" w:date="2016-05-24T09:23:00Z">
          <w:r>
            <w:rPr>
              <w:noProof/>
            </w:rPr>
            <w:fldChar w:fldCharType="end"/>
          </w:r>
        </w:ins>
      </w:p>
    </w:sdtContent>
    <w:customXmlInsRangeStart w:id="142" w:author="DG" w:date="2016-05-24T09:23:00Z"/>
  </w:sdt>
  <w:customXmlInsRangeEnd w:id="142"/>
  <w:p w:rsidR="00000000" w:rsidRDefault="001A7D2F">
    <w:pPr>
      <w:pStyle w:val="af4"/>
      <w:pBdr>
        <w:top w:val="single" w:sz="4" w:space="1" w:color="auto"/>
      </w:pBdr>
      <w:pPrChange w:id="143" w:author="DG" w:date="2016-05-24T09:23:00Z">
        <w:pPr>
          <w:pStyle w:val="af4"/>
        </w:pPr>
      </w:pPrChan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D2F" w:rsidRDefault="001A7D2F">
      <w:r>
        <w:separator/>
      </w:r>
    </w:p>
  </w:footnote>
  <w:footnote w:type="continuationSeparator" w:id="1">
    <w:p w:rsidR="001A7D2F" w:rsidRDefault="001A7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28" w:rsidRDefault="002752DA">
    <w:pPr>
      <w:pStyle w:val="a7"/>
      <w:tabs>
        <w:tab w:val="right" w:pos="9090"/>
      </w:tabs>
    </w:pPr>
    <w:r>
      <w:rPr>
        <w:rStyle w:val="a6"/>
      </w:rPr>
      <w:fldChar w:fldCharType="begin"/>
    </w:r>
    <w:r w:rsidR="00372F28">
      <w:rPr>
        <w:rStyle w:val="a6"/>
      </w:rPr>
      <w:instrText xml:space="preserve"> PAGE </w:instrText>
    </w:r>
    <w:r>
      <w:rPr>
        <w:rStyle w:val="a6"/>
      </w:rPr>
      <w:fldChar w:fldCharType="separate"/>
    </w:r>
    <w:r w:rsidR="00372F28">
      <w:rPr>
        <w:rStyle w:val="a6"/>
        <w:noProof/>
      </w:rPr>
      <w:t>118</w:t>
    </w:r>
    <w:r>
      <w:rPr>
        <w:rStyle w:val="a6"/>
      </w:rPr>
      <w:fldChar w:fldCharType="end"/>
    </w:r>
    <w:r w:rsidR="00372F28">
      <w:rPr>
        <w:rStyle w:val="a6"/>
      </w:rPr>
      <w:tab/>
      <w:t>Invitation for Bids</w:t>
    </w:r>
  </w:p>
  <w:p w:rsidR="00372F28" w:rsidRDefault="00372F2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
    <w:nsid w:val="1E525D8B"/>
    <w:multiLevelType w:val="hybridMultilevel"/>
    <w:tmpl w:val="EDB49E56"/>
    <w:lvl w:ilvl="0" w:tplc="EFB80C46">
      <w:start w:val="3"/>
      <w:numFmt w:val="lowerLetter"/>
      <w:lvlText w:val="%1."/>
      <w:lvlJc w:val="left"/>
      <w:pPr>
        <w:ind w:left="144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EE43A15"/>
    <w:multiLevelType w:val="hybridMultilevel"/>
    <w:tmpl w:val="08E20818"/>
    <w:lvl w:ilvl="0" w:tplc="D4DA43D8">
      <w:numFmt w:val="bullet"/>
      <w:lvlText w:val="•"/>
      <w:lvlJc w:val="left"/>
      <w:pPr>
        <w:ind w:left="1080" w:hanging="720"/>
      </w:pPr>
      <w:rPr>
        <w:rFonts w:ascii="Tahoma" w:eastAsiaTheme="minorHAnsi" w:hAnsi="Tahoma" w:cs="Tahoma"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nsid w:val="22DE480E"/>
    <w:multiLevelType w:val="hybridMultilevel"/>
    <w:tmpl w:val="16C29456"/>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C205B4"/>
    <w:multiLevelType w:val="hybridMultilevel"/>
    <w:tmpl w:val="EFB6C6CE"/>
    <w:lvl w:ilvl="0" w:tplc="9C26E472">
      <w:start w:val="1"/>
      <w:numFmt w:val="bullet"/>
      <w:lvlText w:val=""/>
      <w:lvlJc w:val="left"/>
      <w:pPr>
        <w:tabs>
          <w:tab w:val="num" w:pos="1780"/>
        </w:tabs>
        <w:ind w:left="1667" w:hanging="114"/>
      </w:pPr>
      <w:rPr>
        <w:rFonts w:ascii="Symbol" w:hAnsi="Symbol" w:hint="default"/>
        <w:sz w:val="24"/>
        <w:szCs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2E831E88"/>
    <w:multiLevelType w:val="hybridMultilevel"/>
    <w:tmpl w:val="F5763B4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46B42EB4"/>
    <w:multiLevelType w:val="hybridMultilevel"/>
    <w:tmpl w:val="C5468D8C"/>
    <w:lvl w:ilvl="0" w:tplc="FA4279DC">
      <w:start w:val="1"/>
      <w:numFmt w:val="upperRoman"/>
      <w:lvlText w:val="LOT %1"/>
      <w:lvlJc w:val="right"/>
      <w:pPr>
        <w:tabs>
          <w:tab w:val="num" w:pos="-642"/>
        </w:tabs>
        <w:ind w:left="-642" w:hanging="360"/>
      </w:pPr>
    </w:lvl>
    <w:lvl w:ilvl="1" w:tplc="04070003">
      <w:start w:val="1"/>
      <w:numFmt w:val="bullet"/>
      <w:lvlText w:val="o"/>
      <w:lvlJc w:val="left"/>
      <w:pPr>
        <w:tabs>
          <w:tab w:val="num" w:pos="78"/>
        </w:tabs>
        <w:ind w:left="78" w:hanging="360"/>
      </w:pPr>
      <w:rPr>
        <w:rFonts w:ascii="Courier New" w:hAnsi="Courier New" w:cs="Courier New" w:hint="default"/>
      </w:rPr>
    </w:lvl>
    <w:lvl w:ilvl="2" w:tplc="04070005">
      <w:start w:val="1"/>
      <w:numFmt w:val="bullet"/>
      <w:lvlText w:val=""/>
      <w:lvlJc w:val="left"/>
      <w:pPr>
        <w:tabs>
          <w:tab w:val="num" w:pos="798"/>
        </w:tabs>
        <w:ind w:left="798" w:hanging="360"/>
      </w:pPr>
      <w:rPr>
        <w:rFonts w:ascii="Wingdings" w:hAnsi="Wingdings" w:hint="default"/>
      </w:rPr>
    </w:lvl>
    <w:lvl w:ilvl="3" w:tplc="04070001">
      <w:start w:val="1"/>
      <w:numFmt w:val="bullet"/>
      <w:lvlText w:val=""/>
      <w:lvlJc w:val="left"/>
      <w:pPr>
        <w:tabs>
          <w:tab w:val="num" w:pos="1518"/>
        </w:tabs>
        <w:ind w:left="1518" w:hanging="360"/>
      </w:pPr>
      <w:rPr>
        <w:rFonts w:ascii="Symbol" w:hAnsi="Symbol" w:hint="default"/>
      </w:rPr>
    </w:lvl>
    <w:lvl w:ilvl="4" w:tplc="04070003">
      <w:start w:val="1"/>
      <w:numFmt w:val="bullet"/>
      <w:lvlText w:val="o"/>
      <w:lvlJc w:val="left"/>
      <w:pPr>
        <w:tabs>
          <w:tab w:val="num" w:pos="2238"/>
        </w:tabs>
        <w:ind w:left="2238" w:hanging="360"/>
      </w:pPr>
      <w:rPr>
        <w:rFonts w:ascii="Courier New" w:hAnsi="Courier New" w:cs="Courier New" w:hint="default"/>
      </w:rPr>
    </w:lvl>
    <w:lvl w:ilvl="5" w:tplc="04070005">
      <w:start w:val="1"/>
      <w:numFmt w:val="bullet"/>
      <w:lvlText w:val=""/>
      <w:lvlJc w:val="left"/>
      <w:pPr>
        <w:tabs>
          <w:tab w:val="num" w:pos="2958"/>
        </w:tabs>
        <w:ind w:left="2958" w:hanging="360"/>
      </w:pPr>
      <w:rPr>
        <w:rFonts w:ascii="Wingdings" w:hAnsi="Wingdings" w:hint="default"/>
      </w:rPr>
    </w:lvl>
    <w:lvl w:ilvl="6" w:tplc="04070001">
      <w:start w:val="1"/>
      <w:numFmt w:val="bullet"/>
      <w:lvlText w:val=""/>
      <w:lvlJc w:val="left"/>
      <w:pPr>
        <w:tabs>
          <w:tab w:val="num" w:pos="3678"/>
        </w:tabs>
        <w:ind w:left="3678" w:hanging="360"/>
      </w:pPr>
      <w:rPr>
        <w:rFonts w:ascii="Symbol" w:hAnsi="Symbol" w:hint="default"/>
      </w:rPr>
    </w:lvl>
    <w:lvl w:ilvl="7" w:tplc="04070003">
      <w:start w:val="1"/>
      <w:numFmt w:val="bullet"/>
      <w:lvlText w:val="o"/>
      <w:lvlJc w:val="left"/>
      <w:pPr>
        <w:tabs>
          <w:tab w:val="num" w:pos="4398"/>
        </w:tabs>
        <w:ind w:left="4398" w:hanging="360"/>
      </w:pPr>
      <w:rPr>
        <w:rFonts w:ascii="Courier New" w:hAnsi="Courier New" w:cs="Courier New" w:hint="default"/>
      </w:rPr>
    </w:lvl>
    <w:lvl w:ilvl="8" w:tplc="04070005">
      <w:start w:val="1"/>
      <w:numFmt w:val="bullet"/>
      <w:lvlText w:val=""/>
      <w:lvlJc w:val="left"/>
      <w:pPr>
        <w:tabs>
          <w:tab w:val="num" w:pos="5118"/>
        </w:tabs>
        <w:ind w:left="5118" w:hanging="360"/>
      </w:pPr>
      <w:rPr>
        <w:rFonts w:ascii="Wingdings" w:hAnsi="Wingdings" w:hint="default"/>
      </w:rPr>
    </w:lvl>
  </w:abstractNum>
  <w:abstractNum w:abstractNumId="7">
    <w:nsid w:val="61AC4FC6"/>
    <w:multiLevelType w:val="hybridMultilevel"/>
    <w:tmpl w:val="2ACE707E"/>
    <w:lvl w:ilvl="0" w:tplc="0C070019">
      <w:start w:val="1"/>
      <w:numFmt w:val="lowerLetter"/>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8">
    <w:nsid w:val="70E0193B"/>
    <w:multiLevelType w:val="hybridMultilevel"/>
    <w:tmpl w:val="2D4C1630"/>
    <w:lvl w:ilvl="0" w:tplc="0C070015">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0"/>
  </w:num>
  <w:num w:numId="8">
    <w:abstractNumId w:val="7"/>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C7649"/>
    <w:rsid w:val="00021F19"/>
    <w:rsid w:val="0002212B"/>
    <w:rsid w:val="00047092"/>
    <w:rsid w:val="00067A10"/>
    <w:rsid w:val="000B1B44"/>
    <w:rsid w:val="000C0557"/>
    <w:rsid w:val="000C1447"/>
    <w:rsid w:val="000C1A65"/>
    <w:rsid w:val="000C4CEA"/>
    <w:rsid w:val="000F3FB9"/>
    <w:rsid w:val="00141C31"/>
    <w:rsid w:val="00167C0B"/>
    <w:rsid w:val="00175727"/>
    <w:rsid w:val="00176364"/>
    <w:rsid w:val="001844A1"/>
    <w:rsid w:val="00186580"/>
    <w:rsid w:val="001A7D2F"/>
    <w:rsid w:val="001C0992"/>
    <w:rsid w:val="001E77A4"/>
    <w:rsid w:val="00220626"/>
    <w:rsid w:val="00221D73"/>
    <w:rsid w:val="002347F8"/>
    <w:rsid w:val="002752DA"/>
    <w:rsid w:val="00290A8D"/>
    <w:rsid w:val="002C3BDA"/>
    <w:rsid w:val="002E671F"/>
    <w:rsid w:val="00352CDD"/>
    <w:rsid w:val="00372F28"/>
    <w:rsid w:val="003730B7"/>
    <w:rsid w:val="0038416D"/>
    <w:rsid w:val="00386E7F"/>
    <w:rsid w:val="00394740"/>
    <w:rsid w:val="00397336"/>
    <w:rsid w:val="003A7904"/>
    <w:rsid w:val="003E4FE7"/>
    <w:rsid w:val="003F6FE9"/>
    <w:rsid w:val="00414AFC"/>
    <w:rsid w:val="00464D4B"/>
    <w:rsid w:val="004764AB"/>
    <w:rsid w:val="00545A40"/>
    <w:rsid w:val="00567A3F"/>
    <w:rsid w:val="00574A95"/>
    <w:rsid w:val="00637CA7"/>
    <w:rsid w:val="006546E5"/>
    <w:rsid w:val="00655C5F"/>
    <w:rsid w:val="006618A8"/>
    <w:rsid w:val="00676345"/>
    <w:rsid w:val="006B1C8E"/>
    <w:rsid w:val="006E1D8A"/>
    <w:rsid w:val="006E4500"/>
    <w:rsid w:val="007558E9"/>
    <w:rsid w:val="007574A9"/>
    <w:rsid w:val="007636AF"/>
    <w:rsid w:val="00763C4D"/>
    <w:rsid w:val="0079662A"/>
    <w:rsid w:val="007C014D"/>
    <w:rsid w:val="00830384"/>
    <w:rsid w:val="008A0EC7"/>
    <w:rsid w:val="008C2A52"/>
    <w:rsid w:val="008C3B42"/>
    <w:rsid w:val="00903495"/>
    <w:rsid w:val="009120F8"/>
    <w:rsid w:val="00915556"/>
    <w:rsid w:val="00967164"/>
    <w:rsid w:val="0097313E"/>
    <w:rsid w:val="009737BF"/>
    <w:rsid w:val="009B7D54"/>
    <w:rsid w:val="009C59E4"/>
    <w:rsid w:val="009E14D1"/>
    <w:rsid w:val="009E1664"/>
    <w:rsid w:val="009E773A"/>
    <w:rsid w:val="00A45C83"/>
    <w:rsid w:val="00AC0202"/>
    <w:rsid w:val="00AC7649"/>
    <w:rsid w:val="00AD08E6"/>
    <w:rsid w:val="00B1641B"/>
    <w:rsid w:val="00B304C7"/>
    <w:rsid w:val="00B3288F"/>
    <w:rsid w:val="00B63943"/>
    <w:rsid w:val="00B81CAA"/>
    <w:rsid w:val="00BA6FFD"/>
    <w:rsid w:val="00BC2999"/>
    <w:rsid w:val="00BC5547"/>
    <w:rsid w:val="00C00D5D"/>
    <w:rsid w:val="00C151AF"/>
    <w:rsid w:val="00C31408"/>
    <w:rsid w:val="00C44684"/>
    <w:rsid w:val="00C53FBD"/>
    <w:rsid w:val="00C777FC"/>
    <w:rsid w:val="00C87940"/>
    <w:rsid w:val="00CA5C23"/>
    <w:rsid w:val="00CE6189"/>
    <w:rsid w:val="00D00DB8"/>
    <w:rsid w:val="00D42804"/>
    <w:rsid w:val="00D70FA3"/>
    <w:rsid w:val="00D77F30"/>
    <w:rsid w:val="00D9292E"/>
    <w:rsid w:val="00DB0E86"/>
    <w:rsid w:val="00DD3547"/>
    <w:rsid w:val="00DE6937"/>
    <w:rsid w:val="00E365F1"/>
    <w:rsid w:val="00E44AA6"/>
    <w:rsid w:val="00E64E5A"/>
    <w:rsid w:val="00E76635"/>
    <w:rsid w:val="00EA2BD6"/>
    <w:rsid w:val="00EB7D82"/>
    <w:rsid w:val="00ED2B76"/>
    <w:rsid w:val="00F060E4"/>
    <w:rsid w:val="00F15C2E"/>
    <w:rsid w:val="00F20D82"/>
    <w:rsid w:val="00F3265D"/>
    <w:rsid w:val="00F35C2F"/>
    <w:rsid w:val="00F37F40"/>
    <w:rsid w:val="00F40C84"/>
    <w:rsid w:val="00F41558"/>
    <w:rsid w:val="00F671E5"/>
    <w:rsid w:val="00F71B62"/>
    <w:rsid w:val="00F811BF"/>
    <w:rsid w:val="00F95AC1"/>
    <w:rsid w:val="00FC7AE2"/>
    <w:rsid w:val="00FD3BC9"/>
    <w:rsid w:val="00FE08AB"/>
    <w:rsid w:val="00FF23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649"/>
    <w:pPr>
      <w:jc w:val="left"/>
    </w:pPr>
    <w:rPr>
      <w:rFonts w:ascii="Times New Roman" w:eastAsia="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C7649"/>
    <w:rPr>
      <w:color w:val="0000FF"/>
      <w:u w:val="single"/>
    </w:rPr>
  </w:style>
  <w:style w:type="paragraph" w:customStyle="1" w:styleId="BankNormal">
    <w:name w:val="BankNormal"/>
    <w:basedOn w:val="a"/>
    <w:rsid w:val="00AC7649"/>
    <w:pPr>
      <w:spacing w:after="240"/>
    </w:pPr>
  </w:style>
  <w:style w:type="paragraph" w:styleId="a4">
    <w:name w:val="Subtitle"/>
    <w:basedOn w:val="a"/>
    <w:link w:val="a5"/>
    <w:qFormat/>
    <w:rsid w:val="00AC7649"/>
    <w:pPr>
      <w:jc w:val="center"/>
    </w:pPr>
    <w:rPr>
      <w:b/>
      <w:sz w:val="44"/>
    </w:rPr>
  </w:style>
  <w:style w:type="character" w:customStyle="1" w:styleId="a5">
    <w:name w:val="Подзаголовок Знак"/>
    <w:basedOn w:val="a0"/>
    <w:link w:val="a4"/>
    <w:rsid w:val="00AC7649"/>
    <w:rPr>
      <w:rFonts w:ascii="Times New Roman" w:eastAsia="Times New Roman" w:hAnsi="Times New Roman" w:cs="Times New Roman"/>
      <w:b/>
      <w:sz w:val="44"/>
      <w:szCs w:val="20"/>
      <w:lang w:val="en-US"/>
    </w:rPr>
  </w:style>
  <w:style w:type="character" w:styleId="a6">
    <w:name w:val="page number"/>
    <w:basedOn w:val="a0"/>
    <w:rsid w:val="00AC7649"/>
  </w:style>
  <w:style w:type="paragraph" w:styleId="a7">
    <w:name w:val="header"/>
    <w:aliases w:val="~Header"/>
    <w:basedOn w:val="a"/>
    <w:link w:val="a8"/>
    <w:uiPriority w:val="99"/>
    <w:rsid w:val="00AC7649"/>
    <w:pPr>
      <w:pBdr>
        <w:bottom w:val="single" w:sz="4" w:space="1" w:color="000000"/>
      </w:pBdr>
      <w:tabs>
        <w:tab w:val="right" w:pos="9000"/>
      </w:tabs>
      <w:jc w:val="both"/>
    </w:pPr>
    <w:rPr>
      <w:sz w:val="20"/>
    </w:rPr>
  </w:style>
  <w:style w:type="character" w:customStyle="1" w:styleId="a8">
    <w:name w:val="Верхний колонтитул Знак"/>
    <w:aliases w:val="~Header Знак"/>
    <w:basedOn w:val="a0"/>
    <w:link w:val="a7"/>
    <w:uiPriority w:val="99"/>
    <w:rsid w:val="00AC7649"/>
    <w:rPr>
      <w:rFonts w:ascii="Times New Roman" w:eastAsia="Times New Roman" w:hAnsi="Times New Roman" w:cs="Times New Roman"/>
      <w:sz w:val="20"/>
      <w:szCs w:val="20"/>
      <w:lang w:val="en-US"/>
    </w:rPr>
  </w:style>
  <w:style w:type="character" w:customStyle="1" w:styleId="st">
    <w:name w:val="st"/>
    <w:basedOn w:val="a0"/>
    <w:rsid w:val="000C4CEA"/>
  </w:style>
  <w:style w:type="paragraph" w:styleId="a9">
    <w:name w:val="Balloon Text"/>
    <w:basedOn w:val="a"/>
    <w:link w:val="aa"/>
    <w:uiPriority w:val="99"/>
    <w:semiHidden/>
    <w:unhideWhenUsed/>
    <w:rsid w:val="002C3BDA"/>
    <w:rPr>
      <w:rFonts w:ascii="Tahoma" w:hAnsi="Tahoma" w:cs="Tahoma"/>
      <w:sz w:val="16"/>
      <w:szCs w:val="16"/>
    </w:rPr>
  </w:style>
  <w:style w:type="character" w:customStyle="1" w:styleId="aa">
    <w:name w:val="Текст выноски Знак"/>
    <w:basedOn w:val="a0"/>
    <w:link w:val="a9"/>
    <w:uiPriority w:val="99"/>
    <w:semiHidden/>
    <w:rsid w:val="002C3BDA"/>
    <w:rPr>
      <w:rFonts w:ascii="Tahoma" w:eastAsia="Times New Roman" w:hAnsi="Tahoma" w:cs="Tahoma"/>
      <w:sz w:val="16"/>
      <w:szCs w:val="16"/>
      <w:lang w:val="en-US"/>
    </w:rPr>
  </w:style>
  <w:style w:type="character" w:styleId="ab">
    <w:name w:val="annotation reference"/>
    <w:basedOn w:val="a0"/>
    <w:uiPriority w:val="99"/>
    <w:semiHidden/>
    <w:unhideWhenUsed/>
    <w:rsid w:val="002C3BDA"/>
    <w:rPr>
      <w:sz w:val="16"/>
      <w:szCs w:val="16"/>
    </w:rPr>
  </w:style>
  <w:style w:type="paragraph" w:styleId="ac">
    <w:name w:val="annotation text"/>
    <w:basedOn w:val="a"/>
    <w:link w:val="ad"/>
    <w:uiPriority w:val="99"/>
    <w:semiHidden/>
    <w:unhideWhenUsed/>
    <w:rsid w:val="002C3BDA"/>
    <w:rPr>
      <w:sz w:val="20"/>
    </w:rPr>
  </w:style>
  <w:style w:type="character" w:customStyle="1" w:styleId="ad">
    <w:name w:val="Текст примечания Знак"/>
    <w:basedOn w:val="a0"/>
    <w:link w:val="ac"/>
    <w:uiPriority w:val="99"/>
    <w:semiHidden/>
    <w:rsid w:val="002C3BDA"/>
    <w:rPr>
      <w:rFonts w:ascii="Times New Roman" w:eastAsia="Times New Roman" w:hAnsi="Times New Roman" w:cs="Times New Roman"/>
      <w:sz w:val="20"/>
      <w:szCs w:val="20"/>
      <w:lang w:val="en-US"/>
    </w:rPr>
  </w:style>
  <w:style w:type="paragraph" w:styleId="ae">
    <w:name w:val="annotation subject"/>
    <w:basedOn w:val="ac"/>
    <w:next w:val="ac"/>
    <w:link w:val="af"/>
    <w:uiPriority w:val="99"/>
    <w:semiHidden/>
    <w:unhideWhenUsed/>
    <w:rsid w:val="002C3BDA"/>
    <w:rPr>
      <w:b/>
      <w:bCs/>
    </w:rPr>
  </w:style>
  <w:style w:type="character" w:customStyle="1" w:styleId="af">
    <w:name w:val="Тема примечания Знак"/>
    <w:basedOn w:val="ad"/>
    <w:link w:val="ae"/>
    <w:uiPriority w:val="99"/>
    <w:semiHidden/>
    <w:rsid w:val="002C3BDA"/>
    <w:rPr>
      <w:rFonts w:ascii="Times New Roman" w:eastAsia="Times New Roman" w:hAnsi="Times New Roman" w:cs="Times New Roman"/>
      <w:b/>
      <w:bCs/>
      <w:sz w:val="20"/>
      <w:szCs w:val="20"/>
      <w:lang w:val="en-US"/>
    </w:rPr>
  </w:style>
  <w:style w:type="paragraph" w:styleId="af0">
    <w:name w:val="List Paragraph"/>
    <w:basedOn w:val="a"/>
    <w:uiPriority w:val="34"/>
    <w:qFormat/>
    <w:rsid w:val="000C1A65"/>
    <w:pPr>
      <w:ind w:left="720"/>
      <w:contextualSpacing/>
    </w:pPr>
  </w:style>
  <w:style w:type="paragraph" w:styleId="af1">
    <w:name w:val="Body Text Indent"/>
    <w:basedOn w:val="a"/>
    <w:link w:val="af2"/>
    <w:rsid w:val="0097313E"/>
    <w:pPr>
      <w:ind w:left="720"/>
      <w:jc w:val="both"/>
    </w:pPr>
  </w:style>
  <w:style w:type="character" w:customStyle="1" w:styleId="af2">
    <w:name w:val="Основной текст с отступом Знак"/>
    <w:basedOn w:val="a0"/>
    <w:link w:val="af1"/>
    <w:rsid w:val="0097313E"/>
    <w:rPr>
      <w:rFonts w:ascii="Times New Roman" w:eastAsia="Times New Roman" w:hAnsi="Times New Roman" w:cs="Times New Roman"/>
      <w:sz w:val="24"/>
      <w:szCs w:val="20"/>
      <w:lang w:val="en-US"/>
    </w:rPr>
  </w:style>
  <w:style w:type="paragraph" w:styleId="2">
    <w:name w:val="Body Text Indent 2"/>
    <w:basedOn w:val="a"/>
    <w:link w:val="20"/>
    <w:rsid w:val="0097313E"/>
    <w:pPr>
      <w:tabs>
        <w:tab w:val="num" w:pos="720"/>
      </w:tabs>
      <w:ind w:left="720" w:hanging="720"/>
    </w:pPr>
  </w:style>
  <w:style w:type="character" w:customStyle="1" w:styleId="20">
    <w:name w:val="Основной текст с отступом 2 Знак"/>
    <w:basedOn w:val="a0"/>
    <w:link w:val="2"/>
    <w:rsid w:val="0097313E"/>
    <w:rPr>
      <w:rFonts w:ascii="Times New Roman" w:eastAsia="Times New Roman" w:hAnsi="Times New Roman" w:cs="Times New Roman"/>
      <w:sz w:val="24"/>
      <w:szCs w:val="20"/>
      <w:lang w:val="en-US"/>
    </w:rPr>
  </w:style>
  <w:style w:type="table" w:styleId="af3">
    <w:name w:val="Table Grid"/>
    <w:basedOn w:val="a1"/>
    <w:uiPriority w:val="59"/>
    <w:rsid w:val="00676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
    <w:name w:val="(i)"/>
    <w:basedOn w:val="a"/>
    <w:rsid w:val="00F41558"/>
    <w:pPr>
      <w:suppressAutoHyphens/>
      <w:jc w:val="both"/>
    </w:pPr>
    <w:rPr>
      <w:rFonts w:ascii="Tms Rmn" w:hAnsi="Tms Rmn"/>
    </w:rPr>
  </w:style>
  <w:style w:type="paragraph" w:styleId="af4">
    <w:name w:val="footer"/>
    <w:basedOn w:val="a"/>
    <w:link w:val="af5"/>
    <w:uiPriority w:val="99"/>
    <w:unhideWhenUsed/>
    <w:rsid w:val="00F35C2F"/>
    <w:pPr>
      <w:tabs>
        <w:tab w:val="center" w:pos="4703"/>
        <w:tab w:val="right" w:pos="9406"/>
      </w:tabs>
    </w:pPr>
  </w:style>
  <w:style w:type="character" w:customStyle="1" w:styleId="af5">
    <w:name w:val="Нижний колонтитул Знак"/>
    <w:basedOn w:val="a0"/>
    <w:link w:val="af4"/>
    <w:uiPriority w:val="99"/>
    <w:rsid w:val="00F35C2F"/>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649"/>
    <w:pPr>
      <w:jc w:val="left"/>
    </w:pPr>
    <w:rPr>
      <w:rFonts w:ascii="Times New Roman" w:eastAsia="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C7649"/>
    <w:rPr>
      <w:color w:val="0000FF"/>
      <w:u w:val="single"/>
    </w:rPr>
  </w:style>
  <w:style w:type="paragraph" w:customStyle="1" w:styleId="BankNormal">
    <w:name w:val="BankNormal"/>
    <w:basedOn w:val="a"/>
    <w:rsid w:val="00AC7649"/>
    <w:pPr>
      <w:spacing w:after="240"/>
    </w:pPr>
  </w:style>
  <w:style w:type="paragraph" w:styleId="a4">
    <w:name w:val="Subtitle"/>
    <w:basedOn w:val="a"/>
    <w:link w:val="a5"/>
    <w:qFormat/>
    <w:rsid w:val="00AC7649"/>
    <w:pPr>
      <w:jc w:val="center"/>
    </w:pPr>
    <w:rPr>
      <w:b/>
      <w:sz w:val="44"/>
    </w:rPr>
  </w:style>
  <w:style w:type="character" w:customStyle="1" w:styleId="a5">
    <w:name w:val="Подзаголовок Знак"/>
    <w:basedOn w:val="a0"/>
    <w:link w:val="a4"/>
    <w:rsid w:val="00AC7649"/>
    <w:rPr>
      <w:rFonts w:ascii="Times New Roman" w:eastAsia="Times New Roman" w:hAnsi="Times New Roman" w:cs="Times New Roman"/>
      <w:b/>
      <w:sz w:val="44"/>
      <w:szCs w:val="20"/>
      <w:lang w:val="en-US"/>
    </w:rPr>
  </w:style>
  <w:style w:type="character" w:styleId="a6">
    <w:name w:val="page number"/>
    <w:basedOn w:val="a0"/>
    <w:rsid w:val="00AC7649"/>
  </w:style>
  <w:style w:type="paragraph" w:styleId="a7">
    <w:name w:val="header"/>
    <w:aliases w:val="~Header"/>
    <w:basedOn w:val="a"/>
    <w:link w:val="a8"/>
    <w:uiPriority w:val="99"/>
    <w:rsid w:val="00AC7649"/>
    <w:pPr>
      <w:pBdr>
        <w:bottom w:val="single" w:sz="4" w:space="1" w:color="000000"/>
      </w:pBdr>
      <w:tabs>
        <w:tab w:val="right" w:pos="9000"/>
      </w:tabs>
      <w:jc w:val="both"/>
    </w:pPr>
    <w:rPr>
      <w:sz w:val="20"/>
    </w:rPr>
  </w:style>
  <w:style w:type="character" w:customStyle="1" w:styleId="a8">
    <w:name w:val="Верхний колонтитул Знак"/>
    <w:aliases w:val="~Header Знак"/>
    <w:basedOn w:val="a0"/>
    <w:link w:val="a7"/>
    <w:uiPriority w:val="99"/>
    <w:rsid w:val="00AC7649"/>
    <w:rPr>
      <w:rFonts w:ascii="Times New Roman" w:eastAsia="Times New Roman" w:hAnsi="Times New Roman" w:cs="Times New Roman"/>
      <w:sz w:val="20"/>
      <w:szCs w:val="20"/>
      <w:lang w:val="en-US"/>
    </w:rPr>
  </w:style>
  <w:style w:type="character" w:customStyle="1" w:styleId="st">
    <w:name w:val="st"/>
    <w:basedOn w:val="a0"/>
    <w:rsid w:val="000C4CEA"/>
  </w:style>
  <w:style w:type="paragraph" w:styleId="a9">
    <w:name w:val="Balloon Text"/>
    <w:basedOn w:val="a"/>
    <w:link w:val="aa"/>
    <w:uiPriority w:val="99"/>
    <w:semiHidden/>
    <w:unhideWhenUsed/>
    <w:rsid w:val="002C3BDA"/>
    <w:rPr>
      <w:rFonts w:ascii="Tahoma" w:hAnsi="Tahoma" w:cs="Tahoma"/>
      <w:sz w:val="16"/>
      <w:szCs w:val="16"/>
    </w:rPr>
  </w:style>
  <w:style w:type="character" w:customStyle="1" w:styleId="aa">
    <w:name w:val="Текст выноски Знак"/>
    <w:basedOn w:val="a0"/>
    <w:link w:val="a9"/>
    <w:uiPriority w:val="99"/>
    <w:semiHidden/>
    <w:rsid w:val="002C3BDA"/>
    <w:rPr>
      <w:rFonts w:ascii="Tahoma" w:eastAsia="Times New Roman" w:hAnsi="Tahoma" w:cs="Tahoma"/>
      <w:sz w:val="16"/>
      <w:szCs w:val="16"/>
      <w:lang w:val="en-US"/>
    </w:rPr>
  </w:style>
  <w:style w:type="character" w:styleId="ab">
    <w:name w:val="annotation reference"/>
    <w:basedOn w:val="a0"/>
    <w:uiPriority w:val="99"/>
    <w:semiHidden/>
    <w:unhideWhenUsed/>
    <w:rsid w:val="002C3BDA"/>
    <w:rPr>
      <w:sz w:val="16"/>
      <w:szCs w:val="16"/>
    </w:rPr>
  </w:style>
  <w:style w:type="paragraph" w:styleId="ac">
    <w:name w:val="annotation text"/>
    <w:basedOn w:val="a"/>
    <w:link w:val="ad"/>
    <w:uiPriority w:val="99"/>
    <w:semiHidden/>
    <w:unhideWhenUsed/>
    <w:rsid w:val="002C3BDA"/>
    <w:rPr>
      <w:sz w:val="20"/>
    </w:rPr>
  </w:style>
  <w:style w:type="character" w:customStyle="1" w:styleId="ad">
    <w:name w:val="Текст примечания Знак"/>
    <w:basedOn w:val="a0"/>
    <w:link w:val="ac"/>
    <w:uiPriority w:val="99"/>
    <w:semiHidden/>
    <w:rsid w:val="002C3BDA"/>
    <w:rPr>
      <w:rFonts w:ascii="Times New Roman" w:eastAsia="Times New Roman" w:hAnsi="Times New Roman" w:cs="Times New Roman"/>
      <w:sz w:val="20"/>
      <w:szCs w:val="20"/>
      <w:lang w:val="en-US"/>
    </w:rPr>
  </w:style>
  <w:style w:type="paragraph" w:styleId="ae">
    <w:name w:val="annotation subject"/>
    <w:basedOn w:val="ac"/>
    <w:next w:val="ac"/>
    <w:link w:val="af"/>
    <w:uiPriority w:val="99"/>
    <w:semiHidden/>
    <w:unhideWhenUsed/>
    <w:rsid w:val="002C3BDA"/>
    <w:rPr>
      <w:b/>
      <w:bCs/>
    </w:rPr>
  </w:style>
  <w:style w:type="character" w:customStyle="1" w:styleId="af">
    <w:name w:val="Тема примечания Знак"/>
    <w:basedOn w:val="ad"/>
    <w:link w:val="ae"/>
    <w:uiPriority w:val="99"/>
    <w:semiHidden/>
    <w:rsid w:val="002C3BDA"/>
    <w:rPr>
      <w:rFonts w:ascii="Times New Roman" w:eastAsia="Times New Roman" w:hAnsi="Times New Roman" w:cs="Times New Roman"/>
      <w:b/>
      <w:bCs/>
      <w:sz w:val="20"/>
      <w:szCs w:val="20"/>
      <w:lang w:val="en-US"/>
    </w:rPr>
  </w:style>
  <w:style w:type="paragraph" w:styleId="af0">
    <w:name w:val="List Paragraph"/>
    <w:basedOn w:val="a"/>
    <w:uiPriority w:val="34"/>
    <w:qFormat/>
    <w:rsid w:val="000C1A65"/>
    <w:pPr>
      <w:ind w:left="720"/>
      <w:contextualSpacing/>
    </w:pPr>
  </w:style>
  <w:style w:type="paragraph" w:styleId="af1">
    <w:name w:val="Body Text Indent"/>
    <w:basedOn w:val="a"/>
    <w:link w:val="af2"/>
    <w:rsid w:val="0097313E"/>
    <w:pPr>
      <w:ind w:left="720"/>
      <w:jc w:val="both"/>
    </w:pPr>
  </w:style>
  <w:style w:type="character" w:customStyle="1" w:styleId="af2">
    <w:name w:val="Основной текст с отступом Знак"/>
    <w:basedOn w:val="a0"/>
    <w:link w:val="af1"/>
    <w:rsid w:val="0097313E"/>
    <w:rPr>
      <w:rFonts w:ascii="Times New Roman" w:eastAsia="Times New Roman" w:hAnsi="Times New Roman" w:cs="Times New Roman"/>
      <w:sz w:val="24"/>
      <w:szCs w:val="20"/>
      <w:lang w:val="en-US"/>
    </w:rPr>
  </w:style>
  <w:style w:type="paragraph" w:styleId="2">
    <w:name w:val="Body Text Indent 2"/>
    <w:basedOn w:val="a"/>
    <w:link w:val="20"/>
    <w:rsid w:val="0097313E"/>
    <w:pPr>
      <w:tabs>
        <w:tab w:val="num" w:pos="720"/>
      </w:tabs>
      <w:ind w:left="720" w:hanging="720"/>
    </w:pPr>
  </w:style>
  <w:style w:type="character" w:customStyle="1" w:styleId="20">
    <w:name w:val="Основной текст с отступом 2 Знак"/>
    <w:basedOn w:val="a0"/>
    <w:link w:val="2"/>
    <w:rsid w:val="0097313E"/>
    <w:rPr>
      <w:rFonts w:ascii="Times New Roman" w:eastAsia="Times New Roman" w:hAnsi="Times New Roman" w:cs="Times New Roman"/>
      <w:sz w:val="24"/>
      <w:szCs w:val="20"/>
      <w:lang w:val="en-US"/>
    </w:rPr>
  </w:style>
  <w:style w:type="table" w:styleId="af3">
    <w:name w:val="Table Grid"/>
    <w:basedOn w:val="a1"/>
    <w:uiPriority w:val="59"/>
    <w:rsid w:val="00676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
    <w:name w:val="(i)"/>
    <w:basedOn w:val="a"/>
    <w:rsid w:val="00F41558"/>
    <w:pPr>
      <w:suppressAutoHyphens/>
      <w:jc w:val="both"/>
    </w:pPr>
    <w:rPr>
      <w:rFonts w:ascii="Tms Rmn" w:hAnsi="Tms Rmn"/>
    </w:rPr>
  </w:style>
  <w:style w:type="paragraph" w:styleId="af4">
    <w:name w:val="footer"/>
    <w:basedOn w:val="a"/>
    <w:link w:val="af5"/>
    <w:uiPriority w:val="99"/>
    <w:unhideWhenUsed/>
    <w:rsid w:val="00F35C2F"/>
    <w:pPr>
      <w:tabs>
        <w:tab w:val="center" w:pos="4703"/>
        <w:tab w:val="right" w:pos="9406"/>
      </w:tabs>
    </w:pPr>
  </w:style>
  <w:style w:type="character" w:customStyle="1" w:styleId="af5">
    <w:name w:val="Нижний колонтитул Знак"/>
    <w:basedOn w:val="a0"/>
    <w:link w:val="af4"/>
    <w:uiPriority w:val="99"/>
    <w:rsid w:val="00F35C2F"/>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537471431">
      <w:bodyDiv w:val="1"/>
      <w:marLeft w:val="0"/>
      <w:marRight w:val="0"/>
      <w:marTop w:val="0"/>
      <w:marBottom w:val="0"/>
      <w:divBdr>
        <w:top w:val="none" w:sz="0" w:space="0" w:color="auto"/>
        <w:left w:val="none" w:sz="0" w:space="0" w:color="auto"/>
        <w:bottom w:val="none" w:sz="0" w:space="0" w:color="auto"/>
        <w:right w:val="none" w:sz="0" w:space="0" w:color="auto"/>
      </w:divBdr>
    </w:div>
    <w:div w:id="79891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C62DF-4042-446D-BA92-8F6A4684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5332</Characters>
  <Application>Microsoft Office Word</Application>
  <DocSecurity>0</DocSecurity>
  <Lines>44</Lines>
  <Paragraphs>12</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user368b</cp:lastModifiedBy>
  <cp:revision>2</cp:revision>
  <cp:lastPrinted>2015-09-17T06:09:00Z</cp:lastPrinted>
  <dcterms:created xsi:type="dcterms:W3CDTF">2016-06-14T07:29:00Z</dcterms:created>
  <dcterms:modified xsi:type="dcterms:W3CDTF">2016-06-14T07:29:00Z</dcterms:modified>
</cp:coreProperties>
</file>